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7070B" w14:textId="77777777" w:rsidR="00F91721" w:rsidRDefault="00F91721">
      <w:pPr>
        <w:pStyle w:val="Normale1"/>
        <w:rPr>
          <w:rFonts w:ascii="Times New Roman Bold" w:hAnsi="Times New Roman Bold"/>
          <w:sz w:val="28"/>
          <w:u w:val="single"/>
          <w:lang w:val="it-IT"/>
        </w:rPr>
      </w:pPr>
    </w:p>
    <w:p w14:paraId="35A62955" w14:textId="77777777" w:rsidR="00F91721" w:rsidRDefault="006A469A">
      <w:pPr>
        <w:pStyle w:val="Normale1"/>
        <w:jc w:val="center"/>
        <w:rPr>
          <w:rFonts w:ascii="Times New Roman Bold" w:hAnsi="Times New Roman Bold"/>
          <w:sz w:val="28"/>
          <w:u w:val="single"/>
          <w:lang w:val="it-IT"/>
        </w:rPr>
      </w:pPr>
      <w:r>
        <w:rPr>
          <w:noProof/>
          <w:lang w:val="it-IT"/>
        </w:rPr>
        <w:drawing>
          <wp:inline distT="0" distB="0" distL="0" distR="0" wp14:anchorId="6C9DAE37" wp14:editId="78316678">
            <wp:extent cx="1687195" cy="17145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C70EE" w14:textId="77777777" w:rsidR="00F91721" w:rsidRDefault="00F91721">
      <w:pPr>
        <w:pStyle w:val="Normale1"/>
        <w:jc w:val="center"/>
        <w:rPr>
          <w:rFonts w:ascii="Times New Roman Bold" w:hAnsi="Times New Roman Bold"/>
          <w:sz w:val="32"/>
          <w:u w:val="single"/>
          <w:lang w:val="it-IT"/>
        </w:rPr>
      </w:pPr>
    </w:p>
    <w:p w14:paraId="20D52624" w14:textId="77777777" w:rsidR="00F91721" w:rsidRDefault="00F91721">
      <w:pPr>
        <w:pStyle w:val="Normale1"/>
        <w:jc w:val="center"/>
        <w:rPr>
          <w:rFonts w:ascii="Times New Roman Bold" w:hAnsi="Times New Roman Bold"/>
          <w:sz w:val="32"/>
          <w:u w:val="single"/>
          <w:lang w:val="it-IT"/>
        </w:rPr>
      </w:pPr>
    </w:p>
    <w:p w14:paraId="2C24F817" w14:textId="77777777" w:rsidR="00F91721" w:rsidRDefault="00DA154A">
      <w:pPr>
        <w:pStyle w:val="Normale1"/>
        <w:jc w:val="center"/>
        <w:rPr>
          <w:rFonts w:ascii="Times New Roman Bold" w:hAnsi="Times New Roman Bold"/>
          <w:sz w:val="32"/>
          <w:u w:val="single"/>
          <w:lang w:val="it-IT"/>
        </w:rPr>
      </w:pPr>
      <w:r>
        <w:rPr>
          <w:rFonts w:ascii="Times New Roman Bold" w:hAnsi="Times New Roman Bold"/>
          <w:sz w:val="32"/>
          <w:u w:val="single"/>
          <w:lang w:val="it-IT"/>
        </w:rPr>
        <w:t>XXX</w:t>
      </w:r>
      <w:r w:rsidR="00FC203F">
        <w:rPr>
          <w:rFonts w:ascii="Times New Roman Bold" w:hAnsi="Times New Roman Bold"/>
          <w:sz w:val="32"/>
          <w:u w:val="single"/>
          <w:lang w:val="it-IT"/>
        </w:rPr>
        <w:t>V</w:t>
      </w:r>
      <w:r w:rsidR="006A469A">
        <w:rPr>
          <w:rFonts w:ascii="Times New Roman Bold" w:hAnsi="Times New Roman Bold"/>
          <w:sz w:val="32"/>
          <w:u w:val="single"/>
          <w:lang w:val="it-IT"/>
        </w:rPr>
        <w:t>I</w:t>
      </w:r>
      <w:r w:rsidR="00FC203F">
        <w:rPr>
          <w:rFonts w:ascii="Times New Roman Bold" w:hAnsi="Times New Roman Bold"/>
          <w:sz w:val="32"/>
          <w:u w:val="single"/>
          <w:lang w:val="it-IT"/>
        </w:rPr>
        <w:t xml:space="preserve"> </w:t>
      </w:r>
      <w:r w:rsidR="00F91721">
        <w:rPr>
          <w:rFonts w:ascii="Times New Roman Bold" w:hAnsi="Times New Roman Bold"/>
          <w:sz w:val="32"/>
          <w:u w:val="single"/>
          <w:lang w:val="it-IT"/>
        </w:rPr>
        <w:t>Trofeo di Nuoto Malaspina</w:t>
      </w:r>
    </w:p>
    <w:p w14:paraId="214E48FF" w14:textId="77777777" w:rsidR="00F91721" w:rsidRDefault="00F91721">
      <w:pPr>
        <w:pStyle w:val="Normale1"/>
        <w:jc w:val="center"/>
        <w:rPr>
          <w:rFonts w:ascii="Times New Roman Bold" w:hAnsi="Times New Roman Bold"/>
          <w:sz w:val="28"/>
          <w:u w:val="single"/>
          <w:lang w:val="it-IT"/>
        </w:rPr>
      </w:pPr>
    </w:p>
    <w:p w14:paraId="535332C8" w14:textId="77777777" w:rsidR="003247A7" w:rsidRDefault="003247A7">
      <w:pPr>
        <w:pStyle w:val="Normale1"/>
        <w:jc w:val="center"/>
        <w:rPr>
          <w:rFonts w:ascii="Times New Roman Bold" w:hAnsi="Times New Roman Bold"/>
          <w:lang w:val="it-IT"/>
        </w:rPr>
      </w:pPr>
    </w:p>
    <w:p w14:paraId="39CFFBD2" w14:textId="77777777" w:rsidR="00F91721" w:rsidRPr="004A2FA4" w:rsidRDefault="00F91721">
      <w:pPr>
        <w:pStyle w:val="Normale1"/>
        <w:jc w:val="center"/>
        <w:rPr>
          <w:rFonts w:ascii="Times New Roman Bold" w:hAnsi="Times New Roman Bold"/>
          <w:sz w:val="28"/>
          <w:szCs w:val="28"/>
          <w:lang w:val="it-IT"/>
        </w:rPr>
      </w:pPr>
      <w:r w:rsidRPr="004A2FA4">
        <w:rPr>
          <w:rFonts w:ascii="Times New Roman Bold" w:hAnsi="Times New Roman Bold"/>
          <w:sz w:val="28"/>
          <w:szCs w:val="28"/>
          <w:lang w:val="it-IT"/>
        </w:rPr>
        <w:t xml:space="preserve">REGOLAMENTO </w:t>
      </w:r>
    </w:p>
    <w:p w14:paraId="7AFC86F8" w14:textId="77777777" w:rsidR="00F91721" w:rsidRDefault="00F91721">
      <w:pPr>
        <w:pStyle w:val="Normale1"/>
        <w:jc w:val="both"/>
        <w:rPr>
          <w:lang w:val="it-IT"/>
        </w:rPr>
      </w:pPr>
    </w:p>
    <w:p w14:paraId="44D2D693" w14:textId="77777777" w:rsidR="0032232B" w:rsidRPr="004A2FA4" w:rsidRDefault="0032232B">
      <w:pPr>
        <w:pStyle w:val="Normale1"/>
        <w:jc w:val="both"/>
        <w:rPr>
          <w:lang w:val="it-IT"/>
        </w:rPr>
      </w:pPr>
    </w:p>
    <w:p w14:paraId="677E9041" w14:textId="77777777" w:rsidR="00F91721" w:rsidRDefault="00F91721">
      <w:pPr>
        <w:pStyle w:val="Normale1"/>
        <w:numPr>
          <w:ilvl w:val="0"/>
          <w:numId w:val="1"/>
        </w:numPr>
        <w:ind w:hanging="360"/>
        <w:jc w:val="both"/>
        <w:rPr>
          <w:lang w:val="it-IT"/>
        </w:rPr>
      </w:pPr>
      <w:r w:rsidRPr="004A2FA4">
        <w:rPr>
          <w:lang w:val="it-IT"/>
        </w:rPr>
        <w:t>Il Malaspina Sportin</w:t>
      </w:r>
      <w:r w:rsidR="00341E19" w:rsidRPr="004A2FA4">
        <w:rPr>
          <w:lang w:val="it-IT"/>
        </w:rPr>
        <w:t xml:space="preserve">g Club indice </w:t>
      </w:r>
      <w:proofErr w:type="gramStart"/>
      <w:r w:rsidR="00341E19" w:rsidRPr="004A2FA4">
        <w:rPr>
          <w:lang w:val="it-IT"/>
        </w:rPr>
        <w:t>ed</w:t>
      </w:r>
      <w:proofErr w:type="gramEnd"/>
      <w:r w:rsidR="00341E19" w:rsidRPr="004A2FA4">
        <w:rPr>
          <w:lang w:val="it-IT"/>
        </w:rPr>
        <w:t xml:space="preserve"> organizza il </w:t>
      </w:r>
      <w:r w:rsidR="00DA154A" w:rsidRPr="004A2FA4">
        <w:rPr>
          <w:lang w:val="it-IT"/>
        </w:rPr>
        <w:t>XXX</w:t>
      </w:r>
      <w:r w:rsidR="00FC203F" w:rsidRPr="004A2FA4">
        <w:rPr>
          <w:lang w:val="it-IT"/>
        </w:rPr>
        <w:t>V</w:t>
      </w:r>
      <w:r w:rsidR="006A469A">
        <w:rPr>
          <w:lang w:val="it-IT"/>
        </w:rPr>
        <w:t>I</w:t>
      </w:r>
      <w:r w:rsidR="00FC203F" w:rsidRPr="004A2FA4">
        <w:rPr>
          <w:lang w:val="it-IT"/>
        </w:rPr>
        <w:t xml:space="preserve"> </w:t>
      </w:r>
      <w:r w:rsidRPr="004A2FA4">
        <w:rPr>
          <w:lang w:val="it-IT"/>
        </w:rPr>
        <w:t xml:space="preserve"> Trofeo </w:t>
      </w:r>
      <w:ins w:id="0" w:author="Spolidoro" w:date="2016-03-07T21:29:00Z">
        <w:r w:rsidR="000311B8" w:rsidRPr="004A2FA4">
          <w:rPr>
            <w:lang w:val="it-IT"/>
          </w:rPr>
          <w:t xml:space="preserve"> </w:t>
        </w:r>
      </w:ins>
      <w:r w:rsidRPr="004A2FA4">
        <w:rPr>
          <w:lang w:val="it-IT"/>
        </w:rPr>
        <w:t>di Nuoto Malaspina, Manifestazione di nuoto F.I.N</w:t>
      </w:r>
      <w:ins w:id="1" w:author="Spolidoro" w:date="2016-03-07T21:29:00Z">
        <w:r w:rsidR="000311B8">
          <w:rPr>
            <w:lang w:val="it-IT"/>
          </w:rPr>
          <w:t>.</w:t>
        </w:r>
      </w:ins>
    </w:p>
    <w:p w14:paraId="7D70F90F" w14:textId="77777777" w:rsidR="0032232B" w:rsidRPr="004A2FA4" w:rsidRDefault="0032232B" w:rsidP="0032232B">
      <w:pPr>
        <w:pStyle w:val="Normale1"/>
        <w:jc w:val="both"/>
        <w:rPr>
          <w:lang w:val="it-IT"/>
        </w:rPr>
      </w:pPr>
    </w:p>
    <w:p w14:paraId="720FA06B" w14:textId="77777777" w:rsidR="00F91721" w:rsidRDefault="00F91721">
      <w:pPr>
        <w:pStyle w:val="Normale1"/>
        <w:numPr>
          <w:ilvl w:val="0"/>
          <w:numId w:val="1"/>
        </w:numPr>
        <w:ind w:hanging="360"/>
        <w:jc w:val="both"/>
        <w:rPr>
          <w:lang w:val="it-IT"/>
        </w:rPr>
      </w:pPr>
      <w:r>
        <w:rPr>
          <w:lang w:val="it-IT"/>
        </w:rPr>
        <w:t xml:space="preserve">La manifestazione è riservata alle Societa' regolarmente affiliate alla </w:t>
      </w:r>
      <w:proofErr w:type="gramStart"/>
      <w:r>
        <w:rPr>
          <w:lang w:val="it-IT"/>
        </w:rPr>
        <w:t>F.I.N</w:t>
      </w:r>
      <w:proofErr w:type="gramEnd"/>
      <w:r>
        <w:rPr>
          <w:lang w:val="it-IT"/>
        </w:rPr>
        <w:t xml:space="preserve"> e agli Atleti in regola con il tesseramento F.I.N. </w:t>
      </w:r>
      <w:r w:rsidR="00341E19">
        <w:rPr>
          <w:lang w:val="it-IT"/>
        </w:rPr>
        <w:t xml:space="preserve">per l'anno agonistico </w:t>
      </w:r>
      <w:r w:rsidR="006A469A">
        <w:rPr>
          <w:lang w:val="it-IT"/>
        </w:rPr>
        <w:t>2015</w:t>
      </w:r>
      <w:r w:rsidR="007D56F4">
        <w:rPr>
          <w:lang w:val="it-IT"/>
        </w:rPr>
        <w:t>-20</w:t>
      </w:r>
      <w:r w:rsidR="00FC203F">
        <w:rPr>
          <w:lang w:val="it-IT"/>
        </w:rPr>
        <w:t>1</w:t>
      </w:r>
      <w:r w:rsidR="006A469A">
        <w:rPr>
          <w:lang w:val="it-IT"/>
        </w:rPr>
        <w:t>6</w:t>
      </w:r>
      <w:r>
        <w:rPr>
          <w:lang w:val="it-IT"/>
        </w:rPr>
        <w:t>.</w:t>
      </w:r>
    </w:p>
    <w:p w14:paraId="5C8A1F55" w14:textId="77777777" w:rsidR="0032232B" w:rsidRDefault="0032232B" w:rsidP="0032232B">
      <w:pPr>
        <w:pStyle w:val="Normale1"/>
        <w:jc w:val="both"/>
        <w:rPr>
          <w:lang w:val="it-IT"/>
        </w:rPr>
      </w:pPr>
    </w:p>
    <w:p w14:paraId="39E0E076" w14:textId="77777777" w:rsidR="0032232B" w:rsidRDefault="0032232B" w:rsidP="0032232B">
      <w:pPr>
        <w:pStyle w:val="Normale1"/>
        <w:jc w:val="both"/>
        <w:rPr>
          <w:lang w:val="it-IT"/>
        </w:rPr>
      </w:pPr>
    </w:p>
    <w:p w14:paraId="030FEDE1" w14:textId="77777777" w:rsidR="00F91721" w:rsidRDefault="00F91721">
      <w:pPr>
        <w:pStyle w:val="Normale1"/>
        <w:numPr>
          <w:ilvl w:val="0"/>
          <w:numId w:val="1"/>
        </w:numPr>
        <w:ind w:hanging="360"/>
        <w:jc w:val="both"/>
        <w:rPr>
          <w:lang w:val="it-IT"/>
        </w:rPr>
      </w:pPr>
      <w:r>
        <w:rPr>
          <w:lang w:val="it-IT"/>
        </w:rPr>
        <w:t xml:space="preserve">La manifestazione, che si </w:t>
      </w:r>
      <w:proofErr w:type="gramStart"/>
      <w:r>
        <w:rPr>
          <w:lang w:val="it-IT"/>
        </w:rPr>
        <w:t>terra'</w:t>
      </w:r>
      <w:proofErr w:type="gramEnd"/>
      <w:r>
        <w:rPr>
          <w:lang w:val="it-IT"/>
        </w:rPr>
        <w:t xml:space="preserve"> il giorno sabato</w:t>
      </w:r>
      <w:r w:rsidR="00341E19">
        <w:rPr>
          <w:lang w:val="it-IT"/>
        </w:rPr>
        <w:t xml:space="preserve"> </w:t>
      </w:r>
      <w:r w:rsidR="006A469A">
        <w:rPr>
          <w:b/>
          <w:u w:val="single"/>
          <w:lang w:val="it-IT"/>
        </w:rPr>
        <w:t>2</w:t>
      </w:r>
      <w:ins w:id="2" w:author="Spolidoro" w:date="2016-03-07T21:30:00Z">
        <w:r w:rsidR="000311B8" w:rsidRPr="00FC203F">
          <w:rPr>
            <w:b/>
            <w:u w:val="single"/>
            <w:lang w:val="it-IT"/>
          </w:rPr>
          <w:t xml:space="preserve"> </w:t>
        </w:r>
      </w:ins>
      <w:r w:rsidR="00FC203F" w:rsidRPr="00FC203F">
        <w:rPr>
          <w:b/>
          <w:u w:val="single"/>
          <w:lang w:val="it-IT"/>
        </w:rPr>
        <w:t>luglio</w:t>
      </w:r>
      <w:r w:rsidR="00FC203F">
        <w:rPr>
          <w:rFonts w:ascii="Times New Roman Bold" w:hAnsi="Times New Roman Bold"/>
          <w:b/>
          <w:u w:val="single"/>
          <w:lang w:val="it-IT"/>
        </w:rPr>
        <w:t xml:space="preserve"> </w:t>
      </w:r>
      <w:r w:rsidR="006A469A">
        <w:rPr>
          <w:rFonts w:ascii="Times New Roman Bold" w:hAnsi="Times New Roman Bold"/>
          <w:b/>
          <w:u w:val="single"/>
          <w:lang w:val="it-IT"/>
        </w:rPr>
        <w:t>2016</w:t>
      </w:r>
      <w:r w:rsidR="006A469A">
        <w:rPr>
          <w:lang w:val="it-IT"/>
        </w:rPr>
        <w:t xml:space="preserve"> </w:t>
      </w:r>
      <w:r>
        <w:rPr>
          <w:lang w:val="it-IT"/>
        </w:rPr>
        <w:t>presso la piscina scoperta del Malaspina Sporting Club, via dello Sport, 1- San Felice - 20068 Peschiera Borromeo – Milano, vasca da 50 metri, 8 corsie, prev</w:t>
      </w:r>
      <w:r w:rsidR="00DA154A">
        <w:rPr>
          <w:lang w:val="it-IT"/>
        </w:rPr>
        <w:t>ede lo svolgimento delle gare su due turni</w:t>
      </w:r>
      <w:r>
        <w:rPr>
          <w:lang w:val="it-IT"/>
        </w:rPr>
        <w:t xml:space="preserve"> al mattino </w:t>
      </w:r>
      <w:r w:rsidR="00DA154A">
        <w:rPr>
          <w:lang w:val="it-IT"/>
        </w:rPr>
        <w:t>d</w:t>
      </w:r>
      <w:r>
        <w:rPr>
          <w:lang w:val="it-IT"/>
        </w:rPr>
        <w:t xml:space="preserve">alle ore </w:t>
      </w:r>
      <w:r w:rsidRPr="004A2FA4">
        <w:rPr>
          <w:lang w:val="it-IT"/>
        </w:rPr>
        <w:t>9.00</w:t>
      </w:r>
      <w:r>
        <w:rPr>
          <w:lang w:val="it-IT"/>
        </w:rPr>
        <w:t xml:space="preserve"> e </w:t>
      </w:r>
      <w:r w:rsidR="00DA154A">
        <w:rPr>
          <w:lang w:val="it-IT"/>
        </w:rPr>
        <w:t xml:space="preserve">al  pomeriggio </w:t>
      </w:r>
      <w:r w:rsidR="001867D3">
        <w:rPr>
          <w:lang w:val="it-IT"/>
        </w:rPr>
        <w:t>d</w:t>
      </w:r>
      <w:r w:rsidR="00DA154A">
        <w:rPr>
          <w:lang w:val="it-IT"/>
        </w:rPr>
        <w:t xml:space="preserve">alle ore </w:t>
      </w:r>
      <w:r w:rsidR="00B34FDA" w:rsidRPr="004A2FA4">
        <w:rPr>
          <w:lang w:val="it-IT"/>
        </w:rPr>
        <w:t>15.0</w:t>
      </w:r>
      <w:r w:rsidRPr="004A2FA4">
        <w:rPr>
          <w:lang w:val="it-IT"/>
        </w:rPr>
        <w:t>0</w:t>
      </w:r>
      <w:r>
        <w:rPr>
          <w:lang w:val="it-IT"/>
        </w:rPr>
        <w:t xml:space="preserve"> (la vasca sara' disponibile per consentire il riscaldamento degli atleti un'ora prima dell'inizio gare).</w:t>
      </w:r>
      <w:r w:rsidR="003726AA">
        <w:rPr>
          <w:lang w:val="it-IT"/>
        </w:rPr>
        <w:t xml:space="preserve"> </w:t>
      </w:r>
    </w:p>
    <w:p w14:paraId="15259081" w14:textId="77777777" w:rsidR="0032232B" w:rsidRDefault="0032232B" w:rsidP="0032232B">
      <w:pPr>
        <w:pStyle w:val="Normale1"/>
        <w:jc w:val="both"/>
        <w:rPr>
          <w:lang w:val="it-IT"/>
        </w:rPr>
      </w:pPr>
    </w:p>
    <w:p w14:paraId="5D256E72" w14:textId="77777777" w:rsidR="00F91721" w:rsidRDefault="00F91721">
      <w:pPr>
        <w:pStyle w:val="Normale1"/>
        <w:numPr>
          <w:ilvl w:val="0"/>
          <w:numId w:val="1"/>
        </w:numPr>
        <w:ind w:hanging="360"/>
        <w:jc w:val="both"/>
        <w:rPr>
          <w:lang w:val="it-IT"/>
        </w:rPr>
      </w:pPr>
      <w:r>
        <w:rPr>
          <w:lang w:val="it-IT"/>
        </w:rPr>
        <w:t>Il servizio di cro</w:t>
      </w:r>
      <w:r w:rsidR="00A976D9">
        <w:rPr>
          <w:lang w:val="it-IT"/>
        </w:rPr>
        <w:t>nometraggio a cura della F.I.Cr</w:t>
      </w:r>
      <w:proofErr w:type="gramStart"/>
      <w:r w:rsidR="00A976D9">
        <w:rPr>
          <w:lang w:val="it-IT"/>
        </w:rPr>
        <w:t xml:space="preserve"> </w:t>
      </w:r>
      <w:r>
        <w:rPr>
          <w:lang w:val="it-IT"/>
        </w:rPr>
        <w:t xml:space="preserve"> </w:t>
      </w:r>
      <w:proofErr w:type="gramEnd"/>
      <w:r>
        <w:rPr>
          <w:lang w:val="it-IT"/>
        </w:rPr>
        <w:t>sara' automatico.</w:t>
      </w:r>
    </w:p>
    <w:p w14:paraId="000AE422" w14:textId="77777777" w:rsidR="0032232B" w:rsidRDefault="0032232B" w:rsidP="0032232B">
      <w:pPr>
        <w:pStyle w:val="Normale1"/>
        <w:jc w:val="both"/>
        <w:rPr>
          <w:lang w:val="it-IT"/>
        </w:rPr>
      </w:pPr>
    </w:p>
    <w:p w14:paraId="3CDEA23A" w14:textId="77777777" w:rsidR="0032232B" w:rsidRDefault="0032232B" w:rsidP="0032232B">
      <w:pPr>
        <w:pStyle w:val="Normale1"/>
        <w:jc w:val="both"/>
        <w:rPr>
          <w:lang w:val="it-IT"/>
        </w:rPr>
      </w:pPr>
    </w:p>
    <w:p w14:paraId="4402558D" w14:textId="77777777" w:rsidR="00F91721" w:rsidRDefault="003726AA">
      <w:pPr>
        <w:pStyle w:val="Normale1"/>
        <w:numPr>
          <w:ilvl w:val="0"/>
          <w:numId w:val="1"/>
        </w:numPr>
        <w:ind w:hanging="360"/>
        <w:jc w:val="both"/>
        <w:rPr>
          <w:lang w:val="it-IT"/>
        </w:rPr>
      </w:pPr>
      <w:r>
        <w:rPr>
          <w:lang w:val="it-IT"/>
        </w:rPr>
        <w:t>In base alla categoria gli atleti potranno gareggiare nelle gare:</w:t>
      </w:r>
    </w:p>
    <w:p w14:paraId="2898D878" w14:textId="77777777" w:rsidR="003726AA" w:rsidRDefault="003726AA" w:rsidP="003726AA">
      <w:pPr>
        <w:pStyle w:val="Normale1"/>
        <w:jc w:val="both"/>
        <w:rPr>
          <w:lang w:val="it-IT"/>
        </w:rPr>
      </w:pPr>
      <w:r>
        <w:rPr>
          <w:lang w:val="it-IT"/>
        </w:rPr>
        <w:t xml:space="preserve">      Esordienti A:</w:t>
      </w:r>
      <w:proofErr w:type="gramStart"/>
      <w:r>
        <w:rPr>
          <w:lang w:val="it-IT"/>
        </w:rPr>
        <w:t xml:space="preserve">  </w:t>
      </w:r>
      <w:proofErr w:type="gramEnd"/>
    </w:p>
    <w:p w14:paraId="0AB529B2" w14:textId="77777777" w:rsidR="003726AA" w:rsidRDefault="003726AA" w:rsidP="003726AA">
      <w:pPr>
        <w:pStyle w:val="Normale1"/>
        <w:jc w:val="both"/>
        <w:rPr>
          <w:lang w:val="it-IT"/>
        </w:rPr>
      </w:pPr>
      <w:r>
        <w:rPr>
          <w:lang w:val="it-IT"/>
        </w:rPr>
        <w:t xml:space="preserve">              </w:t>
      </w:r>
      <w:r w:rsidR="00B34FDA">
        <w:rPr>
          <w:lang w:val="it-IT"/>
        </w:rPr>
        <w:t xml:space="preserve">                50 e 100 Stile l</w:t>
      </w:r>
      <w:r>
        <w:rPr>
          <w:lang w:val="it-IT"/>
        </w:rPr>
        <w:t>ibero</w:t>
      </w:r>
    </w:p>
    <w:p w14:paraId="630D4AAF" w14:textId="77777777" w:rsidR="003726AA" w:rsidRDefault="003726AA" w:rsidP="003726AA">
      <w:pPr>
        <w:pStyle w:val="Normale1"/>
        <w:jc w:val="both"/>
        <w:rPr>
          <w:lang w:val="it-IT"/>
        </w:rPr>
      </w:pPr>
      <w:r>
        <w:rPr>
          <w:lang w:val="it-IT"/>
        </w:rPr>
        <w:t xml:space="preserve">                              50 e 100 Rana</w:t>
      </w:r>
    </w:p>
    <w:p w14:paraId="0FF6FE2F" w14:textId="77777777" w:rsidR="003726AA" w:rsidRDefault="003726AA" w:rsidP="003726AA">
      <w:pPr>
        <w:pStyle w:val="Normale1"/>
        <w:jc w:val="both"/>
        <w:rPr>
          <w:lang w:val="it-IT"/>
        </w:rPr>
      </w:pPr>
      <w:r>
        <w:rPr>
          <w:lang w:val="it-IT"/>
        </w:rPr>
        <w:t xml:space="preserve">                              50 e 100 Dorso</w:t>
      </w:r>
    </w:p>
    <w:p w14:paraId="1182060D" w14:textId="77777777" w:rsidR="003726AA" w:rsidRDefault="003726AA" w:rsidP="003726AA">
      <w:pPr>
        <w:pStyle w:val="Normale1"/>
        <w:jc w:val="both"/>
        <w:rPr>
          <w:lang w:val="it-IT"/>
        </w:rPr>
      </w:pPr>
      <w:r>
        <w:rPr>
          <w:lang w:val="it-IT"/>
        </w:rPr>
        <w:t xml:space="preserve">                              50 e 100 Farfalla</w:t>
      </w:r>
    </w:p>
    <w:p w14:paraId="442EE44F" w14:textId="77777777" w:rsidR="0032232B" w:rsidRDefault="0032232B" w:rsidP="00B34FDA">
      <w:pPr>
        <w:pStyle w:val="Normale1"/>
        <w:ind w:left="360"/>
        <w:jc w:val="both"/>
        <w:rPr>
          <w:lang w:val="it-IT"/>
        </w:rPr>
      </w:pPr>
    </w:p>
    <w:p w14:paraId="55F97E65" w14:textId="77777777" w:rsidR="00F91721" w:rsidRDefault="00F91721" w:rsidP="00B34FDA">
      <w:pPr>
        <w:pStyle w:val="Normale1"/>
        <w:ind w:left="360"/>
        <w:jc w:val="both"/>
        <w:rPr>
          <w:lang w:val="it-IT"/>
        </w:rPr>
      </w:pPr>
      <w:r>
        <w:rPr>
          <w:lang w:val="it-IT"/>
        </w:rPr>
        <w:t>Ragazzi</w:t>
      </w:r>
      <w:r w:rsidR="003726AA">
        <w:rPr>
          <w:lang w:val="it-IT"/>
        </w:rPr>
        <w:t>,</w:t>
      </w:r>
      <w:r>
        <w:rPr>
          <w:lang w:val="it-IT"/>
        </w:rPr>
        <w:t xml:space="preserve"> Junior</w:t>
      </w:r>
      <w:r w:rsidR="00B34FDA">
        <w:rPr>
          <w:lang w:val="it-IT"/>
        </w:rPr>
        <w:t xml:space="preserve">es e </w:t>
      </w:r>
      <w:r>
        <w:rPr>
          <w:lang w:val="it-IT"/>
        </w:rPr>
        <w:t>Assoluti</w:t>
      </w:r>
      <w:r w:rsidR="003726AA">
        <w:rPr>
          <w:lang w:val="it-IT"/>
        </w:rPr>
        <w:t>:</w:t>
      </w:r>
    </w:p>
    <w:p w14:paraId="5F72BE68" w14:textId="77777777" w:rsidR="00B34FDA" w:rsidRDefault="00B34FDA" w:rsidP="00B34FDA">
      <w:pPr>
        <w:pStyle w:val="Normale1"/>
        <w:jc w:val="both"/>
        <w:rPr>
          <w:lang w:val="it-IT"/>
        </w:rPr>
      </w:pPr>
      <w:r>
        <w:rPr>
          <w:lang w:val="it-IT"/>
        </w:rPr>
        <w:t xml:space="preserve">                              50, 100 e 200 Stile libero</w:t>
      </w:r>
    </w:p>
    <w:p w14:paraId="4FFF9431" w14:textId="77777777" w:rsidR="00B34FDA" w:rsidRDefault="00B34FDA" w:rsidP="00B34FDA">
      <w:pPr>
        <w:pStyle w:val="Normale1"/>
        <w:jc w:val="both"/>
        <w:rPr>
          <w:lang w:val="it-IT"/>
        </w:rPr>
      </w:pPr>
      <w:r>
        <w:rPr>
          <w:lang w:val="it-IT"/>
        </w:rPr>
        <w:lastRenderedPageBreak/>
        <w:t xml:space="preserve">                              50, 100 e 200 Rana</w:t>
      </w:r>
    </w:p>
    <w:p w14:paraId="1AE4F1AC" w14:textId="77777777" w:rsidR="00B34FDA" w:rsidRDefault="00B34FDA" w:rsidP="00B34FDA">
      <w:pPr>
        <w:pStyle w:val="Normale1"/>
        <w:jc w:val="both"/>
        <w:rPr>
          <w:lang w:val="it-IT"/>
        </w:rPr>
      </w:pPr>
      <w:r>
        <w:rPr>
          <w:lang w:val="it-IT"/>
        </w:rPr>
        <w:t xml:space="preserve">                              50, 100 e 200 Dorso</w:t>
      </w:r>
    </w:p>
    <w:p w14:paraId="5C180D1A" w14:textId="77777777" w:rsidR="00B34FDA" w:rsidRDefault="00B34FDA" w:rsidP="00B34FDA">
      <w:pPr>
        <w:pStyle w:val="Normale1"/>
        <w:jc w:val="both"/>
        <w:rPr>
          <w:lang w:val="it-IT"/>
        </w:rPr>
      </w:pPr>
      <w:r>
        <w:rPr>
          <w:lang w:val="it-IT"/>
        </w:rPr>
        <w:t xml:space="preserve">                              50, 100</w:t>
      </w:r>
      <w:proofErr w:type="gramStart"/>
      <w:r>
        <w:rPr>
          <w:lang w:val="it-IT"/>
        </w:rPr>
        <w:t xml:space="preserve">  </w:t>
      </w:r>
      <w:proofErr w:type="gramEnd"/>
      <w:r>
        <w:rPr>
          <w:lang w:val="it-IT"/>
        </w:rPr>
        <w:t>e 200 Farfalla</w:t>
      </w:r>
    </w:p>
    <w:p w14:paraId="21BB9270" w14:textId="77777777" w:rsidR="0032232B" w:rsidRDefault="00BD7BE5" w:rsidP="00B34FDA">
      <w:pPr>
        <w:pStyle w:val="Normale1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 xml:space="preserve">      200 Misti</w:t>
      </w:r>
    </w:p>
    <w:p w14:paraId="33ED8D0F" w14:textId="77777777" w:rsidR="0032232B" w:rsidRDefault="0032232B" w:rsidP="00B34FDA">
      <w:pPr>
        <w:pStyle w:val="Normale1"/>
        <w:jc w:val="both"/>
        <w:rPr>
          <w:lang w:val="it-IT"/>
        </w:rPr>
      </w:pPr>
    </w:p>
    <w:p w14:paraId="3B493F08" w14:textId="77777777" w:rsidR="0032232B" w:rsidRDefault="0032232B" w:rsidP="0032232B">
      <w:pPr>
        <w:pStyle w:val="Normale1"/>
        <w:jc w:val="both"/>
        <w:rPr>
          <w:lang w:val="it-IT"/>
        </w:rPr>
      </w:pPr>
    </w:p>
    <w:p w14:paraId="0403F3CC" w14:textId="77777777" w:rsidR="00B34FDA" w:rsidRDefault="00B34FDA">
      <w:pPr>
        <w:pStyle w:val="Normale1"/>
        <w:numPr>
          <w:ilvl w:val="0"/>
          <w:numId w:val="1"/>
        </w:numPr>
        <w:ind w:hanging="360"/>
        <w:jc w:val="both"/>
        <w:rPr>
          <w:lang w:val="it-IT"/>
        </w:rPr>
      </w:pPr>
      <w:r>
        <w:rPr>
          <w:lang w:val="it-IT"/>
        </w:rPr>
        <w:t>PROGRAMMA GARE:</w:t>
      </w:r>
    </w:p>
    <w:p w14:paraId="26AC7D14" w14:textId="77777777" w:rsidR="0032232B" w:rsidRDefault="0032232B" w:rsidP="0032232B">
      <w:pPr>
        <w:pStyle w:val="Normale1"/>
        <w:jc w:val="both"/>
        <w:rPr>
          <w:lang w:val="it-IT"/>
        </w:rPr>
      </w:pPr>
    </w:p>
    <w:p w14:paraId="424722EF" w14:textId="77777777" w:rsidR="00B34FDA" w:rsidRDefault="00B34FDA" w:rsidP="00B34FDA">
      <w:pPr>
        <w:pStyle w:val="Normale1"/>
        <w:ind w:left="360"/>
        <w:jc w:val="both"/>
        <w:rPr>
          <w:lang w:val="it-IT"/>
        </w:rPr>
      </w:pPr>
      <w:proofErr w:type="gramStart"/>
      <w:r>
        <w:rPr>
          <w:lang w:val="it-IT"/>
        </w:rPr>
        <w:t>mattino</w:t>
      </w:r>
      <w:proofErr w:type="gramEnd"/>
      <w:r>
        <w:rPr>
          <w:lang w:val="it-IT"/>
        </w:rPr>
        <w:t xml:space="preserve"> ore 9:   </w:t>
      </w:r>
      <w:r w:rsidR="0032232B">
        <w:rPr>
          <w:lang w:val="it-IT"/>
        </w:rPr>
        <w:t xml:space="preserve">   </w:t>
      </w:r>
      <w:r w:rsidR="00C77629">
        <w:rPr>
          <w:lang w:val="it-IT"/>
        </w:rPr>
        <w:t xml:space="preserve">  </w:t>
      </w:r>
      <w:r>
        <w:rPr>
          <w:lang w:val="it-IT"/>
        </w:rPr>
        <w:t>100 Stile libero</w:t>
      </w:r>
    </w:p>
    <w:p w14:paraId="3E140D48" w14:textId="77777777" w:rsidR="00B34FDA" w:rsidRDefault="00B34FDA" w:rsidP="00B34FDA">
      <w:pPr>
        <w:pStyle w:val="Normale1"/>
        <w:ind w:left="360"/>
        <w:jc w:val="both"/>
        <w:rPr>
          <w:lang w:val="it-IT"/>
        </w:rPr>
      </w:pPr>
      <w:r>
        <w:rPr>
          <w:lang w:val="it-IT"/>
        </w:rPr>
        <w:t xml:space="preserve">                          </w:t>
      </w:r>
      <w:r w:rsidR="0032232B">
        <w:rPr>
          <w:lang w:val="it-IT"/>
        </w:rPr>
        <w:t xml:space="preserve">   </w:t>
      </w:r>
      <w:r w:rsidR="00C77629">
        <w:rPr>
          <w:lang w:val="it-IT"/>
        </w:rPr>
        <w:t xml:space="preserve">  </w:t>
      </w:r>
      <w:proofErr w:type="gramStart"/>
      <w:r>
        <w:rPr>
          <w:lang w:val="it-IT"/>
        </w:rPr>
        <w:t>200 Dorso</w:t>
      </w:r>
      <w:proofErr w:type="gramEnd"/>
    </w:p>
    <w:p w14:paraId="224E508F" w14:textId="77777777" w:rsidR="00B34FDA" w:rsidRDefault="00B34FDA" w:rsidP="00B34FDA">
      <w:pPr>
        <w:pStyle w:val="Normale1"/>
        <w:ind w:left="360"/>
        <w:jc w:val="both"/>
        <w:rPr>
          <w:lang w:val="it-IT"/>
        </w:rPr>
      </w:pPr>
      <w:r>
        <w:rPr>
          <w:lang w:val="it-IT"/>
        </w:rPr>
        <w:t xml:space="preserve">                          </w:t>
      </w:r>
      <w:r w:rsidR="00C77629">
        <w:rPr>
          <w:lang w:val="it-IT"/>
        </w:rPr>
        <w:t xml:space="preserve">     </w:t>
      </w:r>
      <w:proofErr w:type="gramStart"/>
      <w:r>
        <w:rPr>
          <w:lang w:val="it-IT"/>
        </w:rPr>
        <w:t>100 Rana</w:t>
      </w:r>
      <w:proofErr w:type="gramEnd"/>
    </w:p>
    <w:p w14:paraId="317549C7" w14:textId="77777777" w:rsidR="00B34FDA" w:rsidRDefault="00C77629" w:rsidP="00B34FDA">
      <w:pPr>
        <w:pStyle w:val="Normale1"/>
        <w:ind w:left="360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 xml:space="preserve">             </w:t>
      </w:r>
      <w:proofErr w:type="gramStart"/>
      <w:r w:rsidR="00B34FDA">
        <w:rPr>
          <w:lang w:val="it-IT"/>
        </w:rPr>
        <w:t>200 Farfalla</w:t>
      </w:r>
      <w:proofErr w:type="gramEnd"/>
    </w:p>
    <w:p w14:paraId="7B9C2A3C" w14:textId="77777777" w:rsidR="00B34FDA" w:rsidRDefault="00C77629" w:rsidP="00B34FDA">
      <w:pPr>
        <w:pStyle w:val="Normale1"/>
        <w:ind w:left="360"/>
        <w:jc w:val="both"/>
        <w:rPr>
          <w:lang w:val="it-IT"/>
        </w:rPr>
      </w:pPr>
      <w:r>
        <w:rPr>
          <w:lang w:val="it-IT"/>
        </w:rPr>
        <w:t xml:space="preserve">                               </w:t>
      </w:r>
      <w:r w:rsidR="00B34FDA">
        <w:rPr>
          <w:lang w:val="it-IT"/>
        </w:rPr>
        <w:t>200 Misti</w:t>
      </w:r>
    </w:p>
    <w:p w14:paraId="310D42EC" w14:textId="77777777" w:rsidR="00852229" w:rsidRDefault="00852229" w:rsidP="0032232B">
      <w:pPr>
        <w:pStyle w:val="Normale1"/>
        <w:ind w:left="360"/>
        <w:jc w:val="both"/>
        <w:rPr>
          <w:lang w:val="it-IT"/>
        </w:rPr>
      </w:pPr>
    </w:p>
    <w:p w14:paraId="64CD2CC7" w14:textId="77777777" w:rsidR="0032232B" w:rsidRDefault="00B34FDA" w:rsidP="0032232B">
      <w:pPr>
        <w:pStyle w:val="Normale1"/>
        <w:ind w:left="360"/>
        <w:jc w:val="both"/>
        <w:rPr>
          <w:lang w:val="it-IT"/>
        </w:rPr>
      </w:pPr>
      <w:proofErr w:type="gramStart"/>
      <w:r>
        <w:rPr>
          <w:lang w:val="it-IT"/>
        </w:rPr>
        <w:t>pomeriggio</w:t>
      </w:r>
      <w:proofErr w:type="gramEnd"/>
      <w:r>
        <w:rPr>
          <w:lang w:val="it-IT"/>
        </w:rPr>
        <w:t xml:space="preserve"> ore 15: </w:t>
      </w:r>
      <w:r w:rsidR="0032232B">
        <w:rPr>
          <w:lang w:val="it-IT"/>
        </w:rPr>
        <w:t xml:space="preserve"> 50 Stile libero</w:t>
      </w:r>
    </w:p>
    <w:p w14:paraId="2E3BAE5A" w14:textId="77777777" w:rsidR="0032232B" w:rsidRDefault="0032232B" w:rsidP="0032232B">
      <w:pPr>
        <w:pStyle w:val="Normale1"/>
        <w:ind w:left="360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</w:t>
      </w:r>
      <w:proofErr w:type="gramStart"/>
      <w:r>
        <w:rPr>
          <w:lang w:val="it-IT"/>
        </w:rPr>
        <w:t>50 Dorso</w:t>
      </w:r>
      <w:proofErr w:type="gramEnd"/>
    </w:p>
    <w:p w14:paraId="429C874A" w14:textId="77777777" w:rsidR="0032232B" w:rsidRDefault="0032232B" w:rsidP="0032232B">
      <w:pPr>
        <w:pStyle w:val="Normale1"/>
        <w:ind w:left="360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</w:t>
      </w:r>
      <w:proofErr w:type="gramStart"/>
      <w:r>
        <w:rPr>
          <w:lang w:val="it-IT"/>
        </w:rPr>
        <w:t>50 Rana</w:t>
      </w:r>
      <w:proofErr w:type="gramEnd"/>
    </w:p>
    <w:p w14:paraId="09FEFE7F" w14:textId="77777777" w:rsidR="0032232B" w:rsidRDefault="0032232B" w:rsidP="0032232B">
      <w:pPr>
        <w:pStyle w:val="Normale1"/>
        <w:ind w:left="360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</w:t>
      </w:r>
      <w:proofErr w:type="gramStart"/>
      <w:r>
        <w:rPr>
          <w:lang w:val="it-IT"/>
        </w:rPr>
        <w:t>50 Farfalla</w:t>
      </w:r>
      <w:proofErr w:type="gramEnd"/>
    </w:p>
    <w:p w14:paraId="16761519" w14:textId="77777777" w:rsidR="00B34FDA" w:rsidRDefault="0032232B" w:rsidP="00B34FDA">
      <w:pPr>
        <w:pStyle w:val="Normale1"/>
        <w:ind w:left="360"/>
        <w:jc w:val="both"/>
        <w:rPr>
          <w:lang w:val="it-IT"/>
        </w:rPr>
      </w:pPr>
      <w:r>
        <w:rPr>
          <w:lang w:val="it-IT"/>
        </w:rPr>
        <w:t xml:space="preserve">                                </w:t>
      </w:r>
      <w:proofErr w:type="gramStart"/>
      <w:r w:rsidR="00B34FDA">
        <w:rPr>
          <w:lang w:val="it-IT"/>
        </w:rPr>
        <w:t>200 Stile libero</w:t>
      </w:r>
      <w:proofErr w:type="gramEnd"/>
    </w:p>
    <w:p w14:paraId="4B141415" w14:textId="77777777" w:rsidR="00B34FDA" w:rsidRDefault="00B34FDA" w:rsidP="00B34FDA">
      <w:pPr>
        <w:pStyle w:val="Normale1"/>
        <w:ind w:left="360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</w:t>
      </w:r>
      <w:r w:rsidR="003247A7">
        <w:rPr>
          <w:lang w:val="it-IT"/>
        </w:rPr>
        <w:t xml:space="preserve"> </w:t>
      </w:r>
      <w:proofErr w:type="gramStart"/>
      <w:r>
        <w:rPr>
          <w:lang w:val="it-IT"/>
        </w:rPr>
        <w:t>100 Dorso</w:t>
      </w:r>
      <w:proofErr w:type="gramEnd"/>
    </w:p>
    <w:p w14:paraId="5C5345B7" w14:textId="77777777" w:rsidR="00B34FDA" w:rsidRDefault="003247A7" w:rsidP="00B34FDA">
      <w:pPr>
        <w:pStyle w:val="Normale1"/>
        <w:ind w:left="360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</w:t>
      </w:r>
      <w:proofErr w:type="gramStart"/>
      <w:r w:rsidR="00B34FDA">
        <w:rPr>
          <w:lang w:val="it-IT"/>
        </w:rPr>
        <w:t>200 Rana</w:t>
      </w:r>
      <w:proofErr w:type="gramEnd"/>
    </w:p>
    <w:p w14:paraId="01A66064" w14:textId="77777777" w:rsidR="00B34FDA" w:rsidRDefault="00B34FDA" w:rsidP="00B34FDA">
      <w:pPr>
        <w:pStyle w:val="Normale1"/>
        <w:ind w:left="360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</w:t>
      </w:r>
      <w:proofErr w:type="gramStart"/>
      <w:r>
        <w:rPr>
          <w:lang w:val="it-IT"/>
        </w:rPr>
        <w:t>100 Farfalla</w:t>
      </w:r>
      <w:proofErr w:type="gramEnd"/>
    </w:p>
    <w:p w14:paraId="66CC86CF" w14:textId="77777777" w:rsidR="00BD71FE" w:rsidRDefault="00BD71FE" w:rsidP="0032232B">
      <w:pPr>
        <w:pStyle w:val="Normale1"/>
        <w:ind w:left="360"/>
        <w:jc w:val="both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</w:t>
      </w:r>
    </w:p>
    <w:p w14:paraId="4F5CB307" w14:textId="77777777" w:rsidR="00B34FDA" w:rsidRDefault="00B34FDA" w:rsidP="0032232B">
      <w:pPr>
        <w:pStyle w:val="Normale1"/>
        <w:jc w:val="both"/>
        <w:rPr>
          <w:lang w:val="it-IT"/>
        </w:rPr>
      </w:pPr>
      <w:r>
        <w:rPr>
          <w:lang w:val="it-IT"/>
        </w:rPr>
        <w:t xml:space="preserve">                  </w:t>
      </w:r>
    </w:p>
    <w:p w14:paraId="324CF434" w14:textId="77777777" w:rsidR="00F91721" w:rsidRDefault="00732ACB" w:rsidP="00F23F69">
      <w:pPr>
        <w:pStyle w:val="Normale1"/>
        <w:numPr>
          <w:ilvl w:val="0"/>
          <w:numId w:val="1"/>
        </w:numPr>
        <w:ind w:hanging="360"/>
        <w:jc w:val="both"/>
        <w:rPr>
          <w:lang w:val="it-IT"/>
        </w:rPr>
      </w:pPr>
      <w:r>
        <w:rPr>
          <w:lang w:val="it-IT"/>
        </w:rPr>
        <w:t xml:space="preserve">Tutti gli atleti gareggeranno insieme in batterie composte in base ai tempi </w:t>
      </w:r>
      <w:proofErr w:type="gramStart"/>
      <w:r>
        <w:rPr>
          <w:lang w:val="it-IT"/>
        </w:rPr>
        <w:t xml:space="preserve">di </w:t>
      </w:r>
      <w:proofErr w:type="gramEnd"/>
      <w:r>
        <w:rPr>
          <w:lang w:val="it-IT"/>
        </w:rPr>
        <w:t>iscrizione</w:t>
      </w:r>
      <w:r w:rsidR="00F91721">
        <w:rPr>
          <w:lang w:val="it-IT"/>
        </w:rPr>
        <w:t xml:space="preserve"> alternando </w:t>
      </w:r>
      <w:r>
        <w:rPr>
          <w:lang w:val="it-IT"/>
        </w:rPr>
        <w:t>femmine e maschi</w:t>
      </w:r>
      <w:r w:rsidR="00F91721">
        <w:rPr>
          <w:lang w:val="it-IT"/>
        </w:rPr>
        <w:t>.</w:t>
      </w:r>
      <w:r>
        <w:rPr>
          <w:lang w:val="it-IT"/>
        </w:rPr>
        <w:t xml:space="preserve"> </w:t>
      </w:r>
    </w:p>
    <w:p w14:paraId="4D412E81" w14:textId="77777777" w:rsidR="00C05D83" w:rsidRDefault="00C05D83" w:rsidP="00C05D83">
      <w:pPr>
        <w:pStyle w:val="Normale1"/>
        <w:jc w:val="both"/>
        <w:rPr>
          <w:lang w:val="it-IT"/>
        </w:rPr>
      </w:pPr>
    </w:p>
    <w:p w14:paraId="58A1ECDE" w14:textId="77777777" w:rsidR="003247A7" w:rsidRDefault="00F91721" w:rsidP="003247A7">
      <w:pPr>
        <w:pStyle w:val="Normale1"/>
        <w:numPr>
          <w:ilvl w:val="0"/>
          <w:numId w:val="1"/>
        </w:numPr>
        <w:ind w:hanging="360"/>
        <w:jc w:val="both"/>
        <w:rPr>
          <w:lang w:val="it-IT"/>
        </w:rPr>
      </w:pPr>
      <w:r w:rsidRPr="004A2FA4">
        <w:rPr>
          <w:lang w:val="it-IT"/>
        </w:rPr>
        <w:t xml:space="preserve">Ogni atleta potra' partecipare a non piu' di </w:t>
      </w:r>
      <w:proofErr w:type="gramStart"/>
      <w:r w:rsidR="004A2FA4" w:rsidRPr="004A2FA4">
        <w:rPr>
          <w:lang w:val="it-IT"/>
        </w:rPr>
        <w:t>3</w:t>
      </w:r>
      <w:proofErr w:type="gramEnd"/>
      <w:r w:rsidRPr="004A2FA4">
        <w:rPr>
          <w:lang w:val="it-IT"/>
        </w:rPr>
        <w:t xml:space="preserve"> gare</w:t>
      </w:r>
      <w:r w:rsidR="001867D3">
        <w:rPr>
          <w:lang w:val="it-IT"/>
        </w:rPr>
        <w:t>. Non è previsto un massimo di atleti per squadra.</w:t>
      </w:r>
    </w:p>
    <w:p w14:paraId="5708F0F7" w14:textId="77777777" w:rsidR="00C05D83" w:rsidRPr="004A2FA4" w:rsidRDefault="00C05D83" w:rsidP="00C05D83">
      <w:pPr>
        <w:pStyle w:val="Normale1"/>
        <w:jc w:val="both"/>
        <w:rPr>
          <w:lang w:val="it-IT"/>
        </w:rPr>
      </w:pPr>
    </w:p>
    <w:p w14:paraId="0D11184A" w14:textId="77777777" w:rsidR="00F91721" w:rsidRDefault="00F91721" w:rsidP="003247A7">
      <w:pPr>
        <w:pStyle w:val="Normale1"/>
        <w:numPr>
          <w:ilvl w:val="0"/>
          <w:numId w:val="1"/>
        </w:numPr>
        <w:ind w:hanging="360"/>
        <w:jc w:val="both"/>
        <w:rPr>
          <w:lang w:val="it-IT"/>
        </w:rPr>
      </w:pPr>
      <w:r w:rsidRPr="003247A7">
        <w:rPr>
          <w:lang w:val="it-IT"/>
        </w:rPr>
        <w:t xml:space="preserve">Come da regolamento FIN </w:t>
      </w:r>
      <w:proofErr w:type="gramStart"/>
      <w:r w:rsidRPr="003247A7">
        <w:rPr>
          <w:lang w:val="it-IT"/>
        </w:rPr>
        <w:t>e'</w:t>
      </w:r>
      <w:proofErr w:type="gramEnd"/>
      <w:r w:rsidRPr="003247A7">
        <w:rPr>
          <w:lang w:val="it-IT"/>
        </w:rPr>
        <w:t xml:space="preserve"> prevista una sola partenza valida.</w:t>
      </w:r>
    </w:p>
    <w:p w14:paraId="63DD7937" w14:textId="77777777" w:rsidR="00C05D83" w:rsidRPr="003247A7" w:rsidRDefault="00C05D83" w:rsidP="00C05D83">
      <w:pPr>
        <w:pStyle w:val="Normale1"/>
        <w:jc w:val="both"/>
        <w:rPr>
          <w:lang w:val="it-IT"/>
        </w:rPr>
      </w:pPr>
    </w:p>
    <w:p w14:paraId="428024DF" w14:textId="77777777" w:rsidR="00F91721" w:rsidRDefault="00F91721">
      <w:pPr>
        <w:pStyle w:val="Normale1"/>
        <w:numPr>
          <w:ilvl w:val="0"/>
          <w:numId w:val="1"/>
        </w:numPr>
        <w:ind w:hanging="360"/>
        <w:jc w:val="both"/>
        <w:rPr>
          <w:lang w:val="it-IT"/>
        </w:rPr>
      </w:pPr>
      <w:r>
        <w:rPr>
          <w:lang w:val="it-IT"/>
        </w:rPr>
        <w:t xml:space="preserve">Per ogni gara </w:t>
      </w:r>
      <w:proofErr w:type="gramStart"/>
      <w:r>
        <w:rPr>
          <w:lang w:val="it-IT"/>
        </w:rPr>
        <w:t>verra'</w:t>
      </w:r>
      <w:proofErr w:type="gramEnd"/>
      <w:r>
        <w:rPr>
          <w:lang w:val="it-IT"/>
        </w:rPr>
        <w:t xml:space="preserve"> assegnato il punteggio di 9-7-6-5-4-3-2-1 punti dal primo all’ottavo classificato, valido per la compilazione della classifica per Societa'.</w:t>
      </w:r>
    </w:p>
    <w:p w14:paraId="49135C72" w14:textId="77777777" w:rsidR="00C05D83" w:rsidRDefault="00C05D83" w:rsidP="00C05D83">
      <w:pPr>
        <w:pStyle w:val="Normale1"/>
        <w:jc w:val="both"/>
        <w:rPr>
          <w:lang w:val="it-IT"/>
        </w:rPr>
      </w:pPr>
    </w:p>
    <w:p w14:paraId="06CE6EAA" w14:textId="77777777" w:rsidR="004A2FA4" w:rsidRDefault="00F91721" w:rsidP="00E267E7">
      <w:pPr>
        <w:pStyle w:val="Normale1"/>
        <w:numPr>
          <w:ilvl w:val="0"/>
          <w:numId w:val="1"/>
        </w:numPr>
        <w:ind w:hanging="360"/>
        <w:jc w:val="both"/>
        <w:rPr>
          <w:lang w:val="it-IT"/>
        </w:rPr>
      </w:pPr>
      <w:r w:rsidRPr="00E267E7">
        <w:rPr>
          <w:lang w:val="it-IT"/>
        </w:rPr>
        <w:t xml:space="preserve">Saranno premiati i primi tre atleti classificati per ogni categoria. </w:t>
      </w:r>
    </w:p>
    <w:p w14:paraId="38781CCA" w14:textId="77777777" w:rsidR="00E267E7" w:rsidRDefault="00F91721" w:rsidP="004A2FA4">
      <w:pPr>
        <w:pStyle w:val="Normale1"/>
        <w:ind w:left="360"/>
        <w:jc w:val="both"/>
        <w:rPr>
          <w:lang w:val="it-IT"/>
        </w:rPr>
      </w:pPr>
      <w:r w:rsidRPr="00E267E7">
        <w:rPr>
          <w:lang w:val="it-IT"/>
        </w:rPr>
        <w:t xml:space="preserve">Saranno premiate le prime tre Società classificate, il Trofeo </w:t>
      </w:r>
      <w:proofErr w:type="gramStart"/>
      <w:r w:rsidRPr="00E267E7">
        <w:rPr>
          <w:lang w:val="it-IT"/>
        </w:rPr>
        <w:t>verrà</w:t>
      </w:r>
      <w:proofErr w:type="gramEnd"/>
      <w:r w:rsidRPr="00E267E7">
        <w:rPr>
          <w:lang w:val="it-IT"/>
        </w:rPr>
        <w:t xml:space="preserve"> assegnato alla prima. </w:t>
      </w:r>
    </w:p>
    <w:p w14:paraId="72F55197" w14:textId="77777777" w:rsidR="007F1467" w:rsidRDefault="007F1467" w:rsidP="004A2FA4">
      <w:pPr>
        <w:pStyle w:val="Normale1"/>
        <w:ind w:left="360"/>
        <w:jc w:val="both"/>
        <w:rPr>
          <w:lang w:val="it-IT"/>
        </w:rPr>
      </w:pPr>
    </w:p>
    <w:p w14:paraId="4847F063" w14:textId="77777777" w:rsidR="00E267E7" w:rsidRDefault="00E267E7" w:rsidP="00E267E7">
      <w:pPr>
        <w:pStyle w:val="Normale1"/>
        <w:numPr>
          <w:ilvl w:val="0"/>
          <w:numId w:val="1"/>
        </w:numPr>
        <w:ind w:hanging="360"/>
        <w:jc w:val="both"/>
        <w:rPr>
          <w:lang w:val="it-IT"/>
        </w:rPr>
      </w:pPr>
      <w:r w:rsidRPr="00E267E7">
        <w:rPr>
          <w:lang w:val="it-IT"/>
        </w:rPr>
        <w:t xml:space="preserve">Le iscrizioni dovranno essere effettuate tramite </w:t>
      </w:r>
      <w:r w:rsidR="006A469A">
        <w:rPr>
          <w:lang w:val="it-IT"/>
        </w:rPr>
        <w:t xml:space="preserve">il </w:t>
      </w:r>
      <w:r w:rsidRPr="00E267E7">
        <w:rPr>
          <w:lang w:val="it-IT"/>
        </w:rPr>
        <w:t xml:space="preserve">link della manifestazione </w:t>
      </w:r>
      <w:r w:rsidR="00FC203F">
        <w:rPr>
          <w:b/>
          <w:bCs/>
          <w:lang w:val="it-IT"/>
        </w:rPr>
        <w:t xml:space="preserve">MALASPINA </w:t>
      </w:r>
      <w:r w:rsidR="006A469A">
        <w:rPr>
          <w:b/>
          <w:bCs/>
          <w:lang w:val="it-IT"/>
        </w:rPr>
        <w:t xml:space="preserve">2016 </w:t>
      </w:r>
      <w:r w:rsidRPr="00E267E7">
        <w:rPr>
          <w:lang w:val="it-IT"/>
        </w:rPr>
        <w:t xml:space="preserve">che verrà pubblicato sul sito </w:t>
      </w:r>
      <w:bookmarkStart w:id="3" w:name="_GoBack"/>
      <w:bookmarkEnd w:id="3"/>
      <w:r w:rsidRPr="00352134">
        <w:rPr>
          <w:lang w:val="it-IT"/>
        </w:rPr>
        <w:fldChar w:fldCharType="begin"/>
      </w:r>
      <w:r w:rsidRPr="00352134">
        <w:rPr>
          <w:lang w:val="it-IT"/>
        </w:rPr>
        <w:instrText xml:space="preserve"> HYPERLINK "http://www.finlombardia-garenuoto.it" </w:instrText>
      </w:r>
      <w:r w:rsidRPr="00352134">
        <w:rPr>
          <w:lang w:val="it-IT"/>
        </w:rPr>
        <w:fldChar w:fldCharType="separate"/>
      </w:r>
      <w:r w:rsidRPr="00352134">
        <w:rPr>
          <w:rStyle w:val="Collegamentoipertestuale"/>
          <w:lang w:val="it-IT"/>
        </w:rPr>
        <w:t>http://www.finlombardia-garenuoto.it</w:t>
      </w:r>
      <w:r w:rsidRPr="00352134">
        <w:rPr>
          <w:lang w:val="it-IT"/>
        </w:rPr>
        <w:fldChar w:fldCharType="end"/>
      </w:r>
      <w:r w:rsidRPr="00352134">
        <w:rPr>
          <w:lang w:val="it-IT"/>
        </w:rPr>
        <w:t xml:space="preserve">,  entro e non oltre il </w:t>
      </w:r>
      <w:r w:rsidR="006A469A">
        <w:rPr>
          <w:b/>
          <w:u w:val="single"/>
          <w:lang w:val="it-IT"/>
        </w:rPr>
        <w:t>22</w:t>
      </w:r>
      <w:ins w:id="4" w:author="Spolidoro" w:date="2016-03-07T21:32:00Z">
        <w:r w:rsidR="000311B8" w:rsidRPr="00352134">
          <w:rPr>
            <w:b/>
            <w:u w:val="single"/>
            <w:lang w:val="it-IT"/>
          </w:rPr>
          <w:t xml:space="preserve"> </w:t>
        </w:r>
      </w:ins>
      <w:r w:rsidRPr="00352134">
        <w:rPr>
          <w:b/>
          <w:u w:val="single"/>
          <w:lang w:val="it-IT"/>
        </w:rPr>
        <w:t>giugno 201</w:t>
      </w:r>
      <w:r w:rsidR="003247A7" w:rsidRPr="00352134">
        <w:rPr>
          <w:b/>
          <w:u w:val="single"/>
          <w:lang w:val="it-IT"/>
        </w:rPr>
        <w:t xml:space="preserve">5 </w:t>
      </w:r>
      <w:r w:rsidRPr="00352134">
        <w:rPr>
          <w:lang w:val="it-IT"/>
        </w:rPr>
        <w:t>salvo il raggiungimento anticipato</w:t>
      </w:r>
      <w:r w:rsidRPr="00E267E7">
        <w:rPr>
          <w:lang w:val="it-IT"/>
        </w:rPr>
        <w:t xml:space="preserve"> del limite massimo atleti/gara gestibile dall'impianto.</w:t>
      </w:r>
    </w:p>
    <w:p w14:paraId="0ADDDA6A" w14:textId="77777777" w:rsidR="00C05D83" w:rsidRDefault="00C05D83" w:rsidP="00C05D83">
      <w:pPr>
        <w:pStyle w:val="Normale1"/>
        <w:jc w:val="both"/>
        <w:rPr>
          <w:lang w:val="it-IT"/>
        </w:rPr>
      </w:pPr>
    </w:p>
    <w:p w14:paraId="7C10BCD1" w14:textId="77777777" w:rsidR="00E267E7" w:rsidRPr="00C05D83" w:rsidRDefault="00E267E7" w:rsidP="00E267E7">
      <w:pPr>
        <w:pStyle w:val="Normale1"/>
        <w:numPr>
          <w:ilvl w:val="0"/>
          <w:numId w:val="1"/>
        </w:numPr>
        <w:ind w:hanging="360"/>
        <w:jc w:val="both"/>
        <w:rPr>
          <w:color w:val="0000FF"/>
          <w:u w:val="single"/>
          <w:lang w:val="it-IT"/>
        </w:rPr>
      </w:pPr>
      <w:r w:rsidRPr="00E267E7">
        <w:rPr>
          <w:lang w:val="it-IT"/>
        </w:rPr>
        <w:t>Tutte le società non accreditate presso il Comitato Regionale Lombardo dovranno richiedere tramite e-</w:t>
      </w:r>
      <w:r w:rsidRPr="00F6695C">
        <w:rPr>
          <w:lang w:val="it-IT"/>
        </w:rPr>
        <w:t>mail a</w:t>
      </w:r>
      <w:r w:rsidR="00F6695C" w:rsidRPr="00F6695C">
        <w:rPr>
          <w:lang w:val="it-IT"/>
        </w:rPr>
        <w:t>:</w:t>
      </w:r>
      <w:r w:rsidRPr="00F6695C">
        <w:rPr>
          <w:lang w:val="it-IT"/>
        </w:rPr>
        <w:t xml:space="preserve"> </w:t>
      </w:r>
      <w:hyperlink r:id="rId9" w:history="1">
        <w:r w:rsidRPr="00F6695C">
          <w:rPr>
            <w:rStyle w:val="Collegamentoipertestuale"/>
            <w:lang w:val="it-IT"/>
          </w:rPr>
          <w:t>sirio.pola@gmail.com</w:t>
        </w:r>
      </w:hyperlink>
      <w:r w:rsidRPr="00E267E7">
        <w:rPr>
          <w:lang w:val="it-IT"/>
        </w:rPr>
        <w:t xml:space="preserve">  le credenziali  per poter iscrivere i </w:t>
      </w:r>
      <w:r w:rsidRPr="00E267E7">
        <w:rPr>
          <w:lang w:val="it-IT"/>
        </w:rPr>
        <w:lastRenderedPageBreak/>
        <w:t xml:space="preserve">propri atleti direttamente tramite il link </w:t>
      </w:r>
      <w:r w:rsidRPr="00E267E7">
        <w:rPr>
          <w:i/>
          <w:iCs/>
          <w:lang w:val="it-IT"/>
        </w:rPr>
        <w:t xml:space="preserve">Iscrizioni on-line per società non lombarde </w:t>
      </w:r>
      <w:r w:rsidRPr="00E267E7">
        <w:rPr>
          <w:lang w:val="it-IT"/>
        </w:rPr>
        <w:t>della sopracitata piattaforma federale.</w:t>
      </w:r>
    </w:p>
    <w:p w14:paraId="2928937D" w14:textId="77777777" w:rsidR="00C05D83" w:rsidRPr="00E267E7" w:rsidRDefault="00C05D83" w:rsidP="00C05D83">
      <w:pPr>
        <w:pStyle w:val="Normale1"/>
        <w:jc w:val="both"/>
        <w:rPr>
          <w:color w:val="0000FF"/>
          <w:u w:val="single"/>
          <w:lang w:val="it-IT"/>
        </w:rPr>
      </w:pPr>
    </w:p>
    <w:p w14:paraId="14AEFC1A" w14:textId="77777777" w:rsidR="002059E0" w:rsidRPr="00E267E7" w:rsidRDefault="00E267E7" w:rsidP="002059E0">
      <w:pPr>
        <w:pStyle w:val="Normale1"/>
        <w:numPr>
          <w:ilvl w:val="0"/>
          <w:numId w:val="1"/>
        </w:numPr>
        <w:ind w:hanging="360"/>
        <w:jc w:val="both"/>
        <w:rPr>
          <w:lang w:val="it-IT"/>
        </w:rPr>
      </w:pPr>
      <w:r w:rsidRPr="00E267E7">
        <w:rPr>
          <w:lang w:val="it-IT"/>
        </w:rPr>
        <w:t>Il</w:t>
      </w:r>
      <w:r w:rsidR="002059E0" w:rsidRPr="00E267E7">
        <w:rPr>
          <w:bCs/>
          <w:lang w:val="it-IT"/>
        </w:rPr>
        <w:t xml:space="preserve"> costo delle iscrizioni è di </w:t>
      </w:r>
      <w:r w:rsidR="004A2FA4">
        <w:rPr>
          <w:b/>
          <w:bCs/>
          <w:u w:val="single"/>
          <w:lang w:val="it-IT"/>
        </w:rPr>
        <w:t>6</w:t>
      </w:r>
      <w:r w:rsidR="002059E0" w:rsidRPr="00E267E7">
        <w:rPr>
          <w:b/>
          <w:bCs/>
          <w:u w:val="single"/>
          <w:lang w:val="it-IT"/>
        </w:rPr>
        <w:t xml:space="preserve"> Euro</w:t>
      </w:r>
      <w:r w:rsidR="002059E0" w:rsidRPr="00E267E7">
        <w:rPr>
          <w:bCs/>
          <w:lang w:val="it-IT"/>
        </w:rPr>
        <w:t xml:space="preserve"> per Atleta-gara.</w:t>
      </w:r>
      <w:r w:rsidR="002059E0" w:rsidRPr="00E267E7">
        <w:rPr>
          <w:lang w:val="it-IT"/>
        </w:rPr>
        <w:t xml:space="preserve"> Si prega di pagare mediante bonifico bancario intestato a:</w:t>
      </w:r>
    </w:p>
    <w:p w14:paraId="180A352F" w14:textId="77777777" w:rsidR="002059E0" w:rsidRPr="00EC0914" w:rsidRDefault="002059E0" w:rsidP="002059E0">
      <w:pPr>
        <w:ind w:left="360"/>
        <w:rPr>
          <w:lang w:val="it-IT" w:eastAsia="it-IT"/>
        </w:rPr>
      </w:pPr>
      <w:r w:rsidRPr="00EC0914">
        <w:rPr>
          <w:lang w:val="it-IT" w:eastAsia="it-IT"/>
        </w:rPr>
        <w:t>MALASPINA SPORTING CLUB ASD - Via dello Sport, 1 - Peschiera Borromeo</w:t>
      </w:r>
    </w:p>
    <w:p w14:paraId="5AA70757" w14:textId="77777777" w:rsidR="002059E0" w:rsidRPr="00EC0914" w:rsidRDefault="002059E0" w:rsidP="002059E0">
      <w:pPr>
        <w:ind w:left="360"/>
        <w:rPr>
          <w:lang w:val="it-IT" w:eastAsia="it-IT"/>
        </w:rPr>
      </w:pPr>
      <w:r w:rsidRPr="00EC0914">
        <w:rPr>
          <w:lang w:val="it-IT" w:eastAsia="it-IT"/>
        </w:rPr>
        <w:t>IBAN</w:t>
      </w:r>
      <w:proofErr w:type="gramStart"/>
      <w:r w:rsidRPr="00EC0914">
        <w:rPr>
          <w:lang w:val="it-IT" w:eastAsia="it-IT"/>
        </w:rPr>
        <w:t xml:space="preserve"> :</w:t>
      </w:r>
      <w:proofErr w:type="gramEnd"/>
      <w:r w:rsidRPr="00EC0914">
        <w:rPr>
          <w:lang w:val="it-IT" w:eastAsia="it-IT"/>
        </w:rPr>
        <w:t xml:space="preserve"> IT15H0521620600000000001055</w:t>
      </w:r>
    </w:p>
    <w:p w14:paraId="54D18872" w14:textId="77777777" w:rsidR="002059E0" w:rsidRPr="00EC0914" w:rsidRDefault="004A2FA4" w:rsidP="002059E0">
      <w:pPr>
        <w:ind w:left="360"/>
        <w:rPr>
          <w:lang w:val="it-IT" w:eastAsia="it-IT"/>
        </w:rPr>
      </w:pPr>
      <w:r>
        <w:rPr>
          <w:lang w:val="it-IT" w:eastAsia="it-IT"/>
        </w:rPr>
        <w:t>CAUSALE: XXX</w:t>
      </w:r>
      <w:r w:rsidR="00FC203F">
        <w:rPr>
          <w:lang w:val="it-IT" w:eastAsia="it-IT"/>
        </w:rPr>
        <w:t>V</w:t>
      </w:r>
      <w:r w:rsidR="006A469A">
        <w:rPr>
          <w:lang w:val="it-IT" w:eastAsia="it-IT"/>
        </w:rPr>
        <w:t xml:space="preserve">I </w:t>
      </w:r>
      <w:r w:rsidR="002059E0" w:rsidRPr="00EC0914">
        <w:rPr>
          <w:lang w:val="it-IT" w:eastAsia="it-IT"/>
        </w:rPr>
        <w:t>TROFEO</w:t>
      </w:r>
      <w:proofErr w:type="gramStart"/>
      <w:r w:rsidR="002059E0" w:rsidRPr="00EC0914">
        <w:rPr>
          <w:lang w:val="it-IT" w:eastAsia="it-IT"/>
        </w:rPr>
        <w:t xml:space="preserve">  </w:t>
      </w:r>
      <w:proofErr w:type="gramEnd"/>
      <w:r w:rsidR="002059E0" w:rsidRPr="00EC0914">
        <w:rPr>
          <w:lang w:val="it-IT" w:eastAsia="it-IT"/>
        </w:rPr>
        <w:t xml:space="preserve">MALASPINA DI NUOTO </w:t>
      </w:r>
    </w:p>
    <w:p w14:paraId="056C5037" w14:textId="77777777" w:rsidR="002059E0" w:rsidRDefault="002059E0" w:rsidP="002059E0">
      <w:pPr>
        <w:ind w:left="360"/>
        <w:rPr>
          <w:lang w:val="it-IT" w:eastAsia="it-IT"/>
        </w:rPr>
      </w:pPr>
      <w:r w:rsidRPr="00EC0914">
        <w:rPr>
          <w:lang w:val="it-IT" w:eastAsia="it-IT"/>
        </w:rPr>
        <w:t xml:space="preserve">Una volta </w:t>
      </w:r>
      <w:proofErr w:type="gramStart"/>
      <w:r w:rsidRPr="00EC0914">
        <w:rPr>
          <w:lang w:val="it-IT" w:eastAsia="it-IT"/>
        </w:rPr>
        <w:t>effettuate</w:t>
      </w:r>
      <w:proofErr w:type="gramEnd"/>
      <w:r w:rsidRPr="00EC0914">
        <w:rPr>
          <w:lang w:val="it-IT" w:eastAsia="it-IT"/>
        </w:rPr>
        <w:t xml:space="preserve"> le iscrizioni si prega di  inviare l’indirizzo e -mail di un referente di squadra all’indirizzo</w:t>
      </w:r>
      <w:r w:rsidR="00B74AAB">
        <w:rPr>
          <w:lang w:val="it-IT" w:eastAsia="it-IT"/>
        </w:rPr>
        <w:t xml:space="preserve">: </w:t>
      </w:r>
      <w:r w:rsidR="00352134">
        <w:rPr>
          <w:lang w:val="it-IT" w:eastAsia="it-IT"/>
        </w:rPr>
        <w:t>malaspinanuoto@gmail.com</w:t>
      </w:r>
      <w:r w:rsidR="003247A7">
        <w:rPr>
          <w:lang w:val="it-IT" w:eastAsia="it-IT"/>
        </w:rPr>
        <w:t xml:space="preserve"> </w:t>
      </w:r>
      <w:r w:rsidR="000F20D0">
        <w:rPr>
          <w:lang w:val="it-IT" w:eastAsia="it-IT"/>
        </w:rPr>
        <w:t>al</w:t>
      </w:r>
      <w:r w:rsidRPr="00EC0914">
        <w:rPr>
          <w:lang w:val="it-IT" w:eastAsia="it-IT"/>
        </w:rPr>
        <w:t xml:space="preserve"> fine di </w:t>
      </w:r>
      <w:r w:rsidR="006A469A">
        <w:rPr>
          <w:lang w:val="it-IT" w:eastAsia="it-IT"/>
        </w:rPr>
        <w:t xml:space="preserve">ricevere </w:t>
      </w:r>
      <w:r w:rsidRPr="00EC0914">
        <w:rPr>
          <w:lang w:val="it-IT" w:eastAsia="it-IT"/>
        </w:rPr>
        <w:t xml:space="preserve">tempestivamente eventuali modifiche e variazioni. </w:t>
      </w:r>
    </w:p>
    <w:p w14:paraId="274DF672" w14:textId="77777777" w:rsidR="00C05D83" w:rsidRPr="00EC0914" w:rsidRDefault="00C05D83" w:rsidP="002059E0">
      <w:pPr>
        <w:ind w:left="360"/>
        <w:rPr>
          <w:lang w:val="it-IT" w:eastAsia="it-IT"/>
        </w:rPr>
      </w:pPr>
    </w:p>
    <w:p w14:paraId="74F42A2F" w14:textId="77777777" w:rsidR="00F91721" w:rsidRDefault="00F91721">
      <w:pPr>
        <w:pStyle w:val="Normale1"/>
        <w:numPr>
          <w:ilvl w:val="0"/>
          <w:numId w:val="1"/>
        </w:numPr>
        <w:ind w:hanging="360"/>
        <w:jc w:val="both"/>
        <w:rPr>
          <w:lang w:val="it-IT"/>
        </w:rPr>
      </w:pPr>
      <w:r>
        <w:rPr>
          <w:lang w:val="it-IT"/>
        </w:rPr>
        <w:t xml:space="preserve">La </w:t>
      </w:r>
      <w:r w:rsidR="006A469A">
        <w:rPr>
          <w:lang w:val="it-IT"/>
        </w:rPr>
        <w:t>S</w:t>
      </w:r>
      <w:r>
        <w:rPr>
          <w:lang w:val="it-IT"/>
        </w:rPr>
        <w:t>ocieta' organizzatrice declina ogni responsabilita' per quanto possa accadere a concorrenti, dirigenti, tecnici, terzi o cose prima, durante e dopo la manifestazione.</w:t>
      </w:r>
    </w:p>
    <w:p w14:paraId="560344CF" w14:textId="77777777" w:rsidR="00C05D83" w:rsidRDefault="00C05D83" w:rsidP="00C05D83">
      <w:pPr>
        <w:pStyle w:val="Normale1"/>
        <w:jc w:val="both"/>
        <w:rPr>
          <w:lang w:val="it-IT"/>
        </w:rPr>
      </w:pPr>
    </w:p>
    <w:p w14:paraId="56739D3A" w14:textId="77777777" w:rsidR="00F91721" w:rsidRDefault="00F91721">
      <w:pPr>
        <w:pStyle w:val="Normale1"/>
        <w:numPr>
          <w:ilvl w:val="0"/>
          <w:numId w:val="1"/>
        </w:numPr>
        <w:ind w:hanging="360"/>
        <w:jc w:val="both"/>
        <w:rPr>
          <w:lang w:val="it-IT"/>
        </w:rPr>
      </w:pPr>
      <w:r>
        <w:rPr>
          <w:lang w:val="it-IT"/>
        </w:rPr>
        <w:t xml:space="preserve">Per quanto non espressamente previsto dal presente </w:t>
      </w:r>
      <w:proofErr w:type="gramStart"/>
      <w:r>
        <w:rPr>
          <w:lang w:val="it-IT"/>
        </w:rPr>
        <w:t>regolamento</w:t>
      </w:r>
      <w:proofErr w:type="gramEnd"/>
      <w:r>
        <w:rPr>
          <w:lang w:val="it-IT"/>
        </w:rPr>
        <w:t xml:space="preserve"> si fara' riferimento alle norme del Regolamento Tecnico della FIN.</w:t>
      </w:r>
    </w:p>
    <w:p w14:paraId="2C63A6B8" w14:textId="77777777" w:rsidR="00F91721" w:rsidRDefault="00F91721">
      <w:pPr>
        <w:pStyle w:val="Normale1"/>
        <w:tabs>
          <w:tab w:val="left" w:pos="360"/>
        </w:tabs>
        <w:jc w:val="both"/>
        <w:rPr>
          <w:lang w:val="it-IT"/>
        </w:rPr>
      </w:pPr>
    </w:p>
    <w:p w14:paraId="05FFA2DC" w14:textId="77777777" w:rsidR="00F91721" w:rsidRDefault="00F91721">
      <w:pPr>
        <w:pStyle w:val="Normale1"/>
        <w:jc w:val="both"/>
        <w:rPr>
          <w:lang w:val="it-IT"/>
        </w:rPr>
      </w:pPr>
    </w:p>
    <w:p w14:paraId="3B17865F" w14:textId="77777777" w:rsidR="00F91721" w:rsidRDefault="00F91721">
      <w:pPr>
        <w:pStyle w:val="Normale1"/>
        <w:jc w:val="both"/>
        <w:rPr>
          <w:lang w:val="it-IT"/>
        </w:rPr>
      </w:pPr>
    </w:p>
    <w:p w14:paraId="108ACA0C" w14:textId="77777777" w:rsidR="00F91721" w:rsidRDefault="00F91721">
      <w:pPr>
        <w:pStyle w:val="Normale1"/>
        <w:jc w:val="both"/>
        <w:rPr>
          <w:lang w:val="it-IT"/>
        </w:rPr>
      </w:pPr>
      <w:r>
        <w:rPr>
          <w:lang w:val="it-IT"/>
        </w:rPr>
        <w:t>Direzione tecnica:</w:t>
      </w:r>
      <w:proofErr w:type="gramStart"/>
      <w:r>
        <w:rPr>
          <w:lang w:val="it-IT"/>
        </w:rPr>
        <w:t xml:space="preserve">  </w:t>
      </w:r>
      <w:proofErr w:type="gramEnd"/>
      <w:r>
        <w:rPr>
          <w:lang w:val="it-IT"/>
        </w:rPr>
        <w:t xml:space="preserve">Piergiuseppe Longinotti +39 3342601998 </w:t>
      </w:r>
    </w:p>
    <w:p w14:paraId="3775F88A" w14:textId="77777777" w:rsidR="00F91721" w:rsidRDefault="00F91721">
      <w:pPr>
        <w:pStyle w:val="Normale1"/>
        <w:jc w:val="both"/>
        <w:rPr>
          <w:lang w:val="it-IT"/>
        </w:rPr>
      </w:pPr>
      <w:r>
        <w:rPr>
          <w:lang w:val="it-IT"/>
        </w:rPr>
        <w:t xml:space="preserve"> </w:t>
      </w:r>
      <w:r w:rsidR="00F9767A">
        <w:rPr>
          <w:lang w:val="it-IT"/>
        </w:rPr>
        <w:tab/>
      </w:r>
      <w:r w:rsidR="00F9767A">
        <w:rPr>
          <w:lang w:val="it-IT"/>
        </w:rPr>
        <w:tab/>
        <w:t xml:space="preserve">        </w:t>
      </w:r>
      <w:r w:rsidR="00CC7FAE" w:rsidRPr="00F6695C">
        <w:rPr>
          <w:lang w:val="it-IT"/>
        </w:rPr>
        <w:t>Paola Crippa</w:t>
      </w:r>
      <w:proofErr w:type="gramStart"/>
      <w:r w:rsidR="00CC7FAE" w:rsidRPr="00F6695C">
        <w:rPr>
          <w:lang w:val="it-IT"/>
        </w:rPr>
        <w:t xml:space="preserve"> </w:t>
      </w:r>
      <w:r w:rsidR="00F9767A" w:rsidRPr="00F6695C">
        <w:rPr>
          <w:lang w:val="it-IT"/>
        </w:rPr>
        <w:t xml:space="preserve"> </w:t>
      </w:r>
      <w:proofErr w:type="gramEnd"/>
      <w:r w:rsidR="00F9767A" w:rsidRPr="00F6695C">
        <w:rPr>
          <w:lang w:val="it-IT"/>
        </w:rPr>
        <w:t xml:space="preserve">+39 </w:t>
      </w:r>
      <w:r w:rsidR="00CC7FAE">
        <w:rPr>
          <w:lang w:val="it-IT"/>
        </w:rPr>
        <w:t>3421482378</w:t>
      </w:r>
    </w:p>
    <w:p w14:paraId="43CC993A" w14:textId="77777777" w:rsidR="00341E19" w:rsidRPr="007A6DF1" w:rsidRDefault="00F91721" w:rsidP="00341E19">
      <w:pPr>
        <w:pStyle w:val="Normale1"/>
        <w:jc w:val="both"/>
      </w:pPr>
      <w:r>
        <w:rPr>
          <w:lang w:val="it-IT"/>
        </w:rPr>
        <w:t xml:space="preserve">                                </w:t>
      </w:r>
      <w:r w:rsidRPr="007A6DF1">
        <w:t>e-</w:t>
      </w:r>
      <w:r w:rsidR="002059E0" w:rsidRPr="007A6DF1">
        <w:t>mail</w:t>
      </w:r>
      <w:r w:rsidR="00352134" w:rsidRPr="00352134">
        <w:t xml:space="preserve">: </w:t>
      </w:r>
      <w:hyperlink r:id="rId10" w:history="1">
        <w:r w:rsidR="008E1BF8" w:rsidRPr="00BD2B21">
          <w:rPr>
            <w:rStyle w:val="Collegamentoipertestuale"/>
          </w:rPr>
          <w:t>malaspinanuoto@gmail.com</w:t>
        </w:r>
      </w:hyperlink>
    </w:p>
    <w:p w14:paraId="1B1F30C5" w14:textId="77777777" w:rsidR="00F91721" w:rsidRPr="007A6DF1" w:rsidRDefault="00F91721">
      <w:pPr>
        <w:pStyle w:val="Normale1"/>
        <w:jc w:val="both"/>
      </w:pPr>
    </w:p>
    <w:p w14:paraId="169EC239" w14:textId="77777777" w:rsidR="00F91721" w:rsidRPr="007A6DF1" w:rsidRDefault="00F91721">
      <w:pPr>
        <w:pStyle w:val="Normale1"/>
        <w:jc w:val="both"/>
      </w:pPr>
    </w:p>
    <w:p w14:paraId="638DB136" w14:textId="77777777" w:rsidR="00F91721" w:rsidRPr="007A6DF1" w:rsidRDefault="00F91721">
      <w:pPr>
        <w:pStyle w:val="Normale1"/>
        <w:jc w:val="both"/>
      </w:pPr>
      <w:r w:rsidRPr="007A6DF1">
        <w:t>Malaspina Sporting Club ASD</w:t>
      </w:r>
    </w:p>
    <w:p w14:paraId="4DD460C6" w14:textId="77777777" w:rsidR="00F91721" w:rsidRDefault="00F91721">
      <w:pPr>
        <w:pStyle w:val="Normale1"/>
        <w:jc w:val="both"/>
        <w:rPr>
          <w:lang w:val="it-IT"/>
        </w:rPr>
      </w:pPr>
      <w:r>
        <w:rPr>
          <w:lang w:val="it-IT"/>
        </w:rPr>
        <w:t>Via dello Sport, 1</w:t>
      </w:r>
    </w:p>
    <w:p w14:paraId="679164F1" w14:textId="77777777" w:rsidR="00F91721" w:rsidRDefault="00F91721">
      <w:pPr>
        <w:pStyle w:val="Normale1"/>
        <w:jc w:val="both"/>
        <w:rPr>
          <w:lang w:val="it-IT"/>
        </w:rPr>
      </w:pPr>
      <w:r>
        <w:rPr>
          <w:lang w:val="it-IT"/>
        </w:rPr>
        <w:t>Milano San Felice</w:t>
      </w:r>
    </w:p>
    <w:p w14:paraId="4FDA69A9" w14:textId="77777777" w:rsidR="00F91721" w:rsidRDefault="00F91721">
      <w:pPr>
        <w:pStyle w:val="Normale1"/>
        <w:jc w:val="both"/>
        <w:rPr>
          <w:lang w:val="it-IT"/>
        </w:rPr>
      </w:pPr>
      <w:proofErr w:type="gramStart"/>
      <w:r>
        <w:rPr>
          <w:lang w:val="it-IT"/>
        </w:rPr>
        <w:t>20068</w:t>
      </w:r>
      <w:proofErr w:type="gramEnd"/>
      <w:r>
        <w:rPr>
          <w:lang w:val="it-IT"/>
        </w:rPr>
        <w:t xml:space="preserve"> Peschiera Borromeo</w:t>
      </w:r>
    </w:p>
    <w:p w14:paraId="091458C2" w14:textId="77777777" w:rsidR="00A55432" w:rsidRPr="00425C8B" w:rsidRDefault="00A55432">
      <w:pPr>
        <w:pStyle w:val="Normale1"/>
        <w:jc w:val="both"/>
        <w:rPr>
          <w:rFonts w:eastAsia="Times New Roman"/>
          <w:color w:val="E36C0A"/>
          <w:sz w:val="28"/>
          <w:szCs w:val="28"/>
          <w:lang w:val="it-IT" w:eastAsia="it-IT" w:bidi="x-none"/>
        </w:rPr>
      </w:pPr>
    </w:p>
    <w:sectPr w:rsidR="00A55432" w:rsidRPr="00425C8B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144A9" w14:textId="77777777" w:rsidR="00ED2032" w:rsidRDefault="00ED2032">
      <w:r>
        <w:separator/>
      </w:r>
    </w:p>
  </w:endnote>
  <w:endnote w:type="continuationSeparator" w:id="0">
    <w:p w14:paraId="2C69E68A" w14:textId="77777777" w:rsidR="00ED2032" w:rsidRDefault="00ED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13F71" w14:textId="77777777" w:rsidR="008E1BF8" w:rsidRDefault="008E1BF8">
    <w:pPr>
      <w:pStyle w:val="ModulovuotoA"/>
      <w:rPr>
        <w:rFonts w:eastAsia="Times New Roman"/>
        <w:color w:val="auto"/>
        <w:lang w:eastAsia="it-IT"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6FB6E" w14:textId="77777777" w:rsidR="008E1BF8" w:rsidRDefault="008E1BF8">
    <w:pPr>
      <w:pStyle w:val="ModulovuotoA"/>
      <w:rPr>
        <w:rFonts w:eastAsia="Times New Roman"/>
        <w:color w:val="auto"/>
        <w:lang w:eastAsia="it-IT"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4F86A" w14:textId="77777777" w:rsidR="00ED2032" w:rsidRDefault="00ED2032">
      <w:r>
        <w:separator/>
      </w:r>
    </w:p>
  </w:footnote>
  <w:footnote w:type="continuationSeparator" w:id="0">
    <w:p w14:paraId="6D1BC348" w14:textId="77777777" w:rsidR="00ED2032" w:rsidRDefault="00ED20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2D6BC" w14:textId="77777777" w:rsidR="008E1BF8" w:rsidRDefault="008E1BF8">
    <w:pPr>
      <w:pStyle w:val="ModulovuotoA"/>
      <w:rPr>
        <w:rFonts w:eastAsia="Times New Roman"/>
        <w:color w:val="auto"/>
        <w:lang w:eastAsia="it-IT"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B106E" w14:textId="77777777" w:rsidR="008E1BF8" w:rsidRDefault="008E1BF8">
    <w:pPr>
      <w:pStyle w:val="ModulovuotoA"/>
      <w:rPr>
        <w:rFonts w:eastAsia="Times New Roman"/>
        <w:color w:val="auto"/>
        <w:lang w:eastAsia="it-IT"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ECEC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360"/>
      </w:pPr>
      <w:rPr>
        <w:rFonts w:hint="default"/>
        <w:color w:val="000000"/>
        <w:position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FA"/>
    <w:rsid w:val="000311B8"/>
    <w:rsid w:val="00046BCB"/>
    <w:rsid w:val="00084C2D"/>
    <w:rsid w:val="000B4013"/>
    <w:rsid w:val="000F20D0"/>
    <w:rsid w:val="001867D3"/>
    <w:rsid w:val="00191C87"/>
    <w:rsid w:val="001C22EA"/>
    <w:rsid w:val="001D75F2"/>
    <w:rsid w:val="002059E0"/>
    <w:rsid w:val="00214303"/>
    <w:rsid w:val="00250D02"/>
    <w:rsid w:val="0026788F"/>
    <w:rsid w:val="002D029B"/>
    <w:rsid w:val="002D536D"/>
    <w:rsid w:val="002E2BD2"/>
    <w:rsid w:val="0032232B"/>
    <w:rsid w:val="003247A7"/>
    <w:rsid w:val="00341E19"/>
    <w:rsid w:val="00352134"/>
    <w:rsid w:val="003726AA"/>
    <w:rsid w:val="003B5366"/>
    <w:rsid w:val="003C2BBC"/>
    <w:rsid w:val="00425C8B"/>
    <w:rsid w:val="00451A4A"/>
    <w:rsid w:val="004A2FA4"/>
    <w:rsid w:val="00514AB7"/>
    <w:rsid w:val="00603A7F"/>
    <w:rsid w:val="00607FF0"/>
    <w:rsid w:val="00631CE4"/>
    <w:rsid w:val="0063781D"/>
    <w:rsid w:val="006755C2"/>
    <w:rsid w:val="00681226"/>
    <w:rsid w:val="006A469A"/>
    <w:rsid w:val="00732ACB"/>
    <w:rsid w:val="007A6DF1"/>
    <w:rsid w:val="007D56F4"/>
    <w:rsid w:val="007E1655"/>
    <w:rsid w:val="007F1467"/>
    <w:rsid w:val="007F3BEC"/>
    <w:rsid w:val="007F47D4"/>
    <w:rsid w:val="00852229"/>
    <w:rsid w:val="008E1BF8"/>
    <w:rsid w:val="008F2367"/>
    <w:rsid w:val="009679FA"/>
    <w:rsid w:val="00A239FA"/>
    <w:rsid w:val="00A2557D"/>
    <w:rsid w:val="00A4161D"/>
    <w:rsid w:val="00A5538F"/>
    <w:rsid w:val="00A55432"/>
    <w:rsid w:val="00A976D9"/>
    <w:rsid w:val="00B13759"/>
    <w:rsid w:val="00B34FDA"/>
    <w:rsid w:val="00B74AAB"/>
    <w:rsid w:val="00BA408C"/>
    <w:rsid w:val="00BD71FE"/>
    <w:rsid w:val="00BD7BE5"/>
    <w:rsid w:val="00BE2D84"/>
    <w:rsid w:val="00BF5BFC"/>
    <w:rsid w:val="00C05810"/>
    <w:rsid w:val="00C05D83"/>
    <w:rsid w:val="00C24C8E"/>
    <w:rsid w:val="00C33EC1"/>
    <w:rsid w:val="00C77629"/>
    <w:rsid w:val="00C8161A"/>
    <w:rsid w:val="00CC7FAE"/>
    <w:rsid w:val="00CD5642"/>
    <w:rsid w:val="00D704BC"/>
    <w:rsid w:val="00D829AA"/>
    <w:rsid w:val="00D91806"/>
    <w:rsid w:val="00DA154A"/>
    <w:rsid w:val="00DC6F11"/>
    <w:rsid w:val="00DC7067"/>
    <w:rsid w:val="00E05DF0"/>
    <w:rsid w:val="00E267E7"/>
    <w:rsid w:val="00E40346"/>
    <w:rsid w:val="00E53C55"/>
    <w:rsid w:val="00E566A9"/>
    <w:rsid w:val="00E96E9E"/>
    <w:rsid w:val="00EC0914"/>
    <w:rsid w:val="00ED2032"/>
    <w:rsid w:val="00EE311C"/>
    <w:rsid w:val="00F14A5F"/>
    <w:rsid w:val="00F23F69"/>
    <w:rsid w:val="00F6695C"/>
    <w:rsid w:val="00F7084D"/>
    <w:rsid w:val="00F91721"/>
    <w:rsid w:val="00F9767A"/>
    <w:rsid w:val="00FC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6D550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/>
    <w:lsdException w:name="Note Level 2" w:locked="0" w:uiPriority="1" w:qFormat="1"/>
    <w:lsdException w:name="Note Level 3" w:locked="0" w:uiPriority="60"/>
    <w:lsdException w:name="Note Level 4" w:locked="0" w:uiPriority="61"/>
    <w:lsdException w:name="Note Level 5" w:locked="0" w:uiPriority="62"/>
    <w:lsdException w:name="Note Level 6" w:locked="0" w:uiPriority="63"/>
    <w:lsdException w:name="Note Level 7" w:locked="0" w:uiPriority="64"/>
    <w:lsdException w:name="Note Level 8" w:locked="0" w:uiPriority="65"/>
    <w:lsdException w:name="Note Level 9" w:locked="0" w:uiPriority="66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autoRedefine/>
    <w:qFormat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autoRedefine/>
    <w:semiHidden/>
  </w:style>
  <w:style w:type="paragraph" w:customStyle="1" w:styleId="ModulovuotoA">
    <w:name w:val="Modulo vuoto A"/>
    <w:rPr>
      <w:rFonts w:eastAsia="ヒラギノ角ゴ Pro W3"/>
      <w:color w:val="000000"/>
      <w:lang w:val="it-IT"/>
    </w:rPr>
  </w:style>
  <w:style w:type="paragraph" w:customStyle="1" w:styleId="Normale1">
    <w:name w:val="Normale1"/>
    <w:pPr>
      <w:suppressAutoHyphens/>
    </w:pPr>
    <w:rPr>
      <w:rFonts w:eastAsia="ヒラギノ角ゴ Pro W3"/>
      <w:color w:val="000000"/>
      <w:sz w:val="24"/>
      <w:lang w:val="en-US"/>
    </w:rPr>
  </w:style>
  <w:style w:type="character" w:customStyle="1" w:styleId="Collegamentoipertestuale1">
    <w:name w:val="Collegamento ipertestuale1"/>
    <w:rPr>
      <w:color w:val="0000FF"/>
      <w:sz w:val="20"/>
      <w:u w:val="single"/>
    </w:rPr>
  </w:style>
  <w:style w:type="character" w:styleId="Collegamentoipertestuale">
    <w:name w:val="Hyperlink"/>
    <w:locked/>
    <w:rsid w:val="001C22EA"/>
    <w:rPr>
      <w:color w:val="0000FF"/>
      <w:u w:val="single"/>
    </w:rPr>
  </w:style>
  <w:style w:type="character" w:styleId="Collegamentovisitato">
    <w:name w:val="FollowedHyperlink"/>
    <w:locked/>
    <w:rsid w:val="00B74AAB"/>
    <w:rPr>
      <w:color w:val="800080"/>
      <w:u w:val="single"/>
    </w:rPr>
  </w:style>
  <w:style w:type="paragraph" w:styleId="Testofumetto">
    <w:name w:val="Balloon Text"/>
    <w:basedOn w:val="Normale"/>
    <w:link w:val="TestofumettoCarattere"/>
    <w:locked/>
    <w:rsid w:val="000311B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0311B8"/>
    <w:rPr>
      <w:rFonts w:ascii="Lucida Grande" w:hAnsi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/>
    <w:lsdException w:name="Note Level 2" w:locked="0" w:uiPriority="1" w:qFormat="1"/>
    <w:lsdException w:name="Note Level 3" w:locked="0" w:uiPriority="60"/>
    <w:lsdException w:name="Note Level 4" w:locked="0" w:uiPriority="61"/>
    <w:lsdException w:name="Note Level 5" w:locked="0" w:uiPriority="62"/>
    <w:lsdException w:name="Note Level 6" w:locked="0" w:uiPriority="63"/>
    <w:lsdException w:name="Note Level 7" w:locked="0" w:uiPriority="64"/>
    <w:lsdException w:name="Note Level 8" w:locked="0" w:uiPriority="65"/>
    <w:lsdException w:name="Note Level 9" w:locked="0" w:uiPriority="66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autoRedefine/>
    <w:qFormat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autoRedefine/>
    <w:semiHidden/>
  </w:style>
  <w:style w:type="paragraph" w:customStyle="1" w:styleId="ModulovuotoA">
    <w:name w:val="Modulo vuoto A"/>
    <w:rPr>
      <w:rFonts w:eastAsia="ヒラギノ角ゴ Pro W3"/>
      <w:color w:val="000000"/>
      <w:lang w:val="it-IT"/>
    </w:rPr>
  </w:style>
  <w:style w:type="paragraph" w:customStyle="1" w:styleId="Normale1">
    <w:name w:val="Normale1"/>
    <w:pPr>
      <w:suppressAutoHyphens/>
    </w:pPr>
    <w:rPr>
      <w:rFonts w:eastAsia="ヒラギノ角ゴ Pro W3"/>
      <w:color w:val="000000"/>
      <w:sz w:val="24"/>
      <w:lang w:val="en-US"/>
    </w:rPr>
  </w:style>
  <w:style w:type="character" w:customStyle="1" w:styleId="Collegamentoipertestuale1">
    <w:name w:val="Collegamento ipertestuale1"/>
    <w:rPr>
      <w:color w:val="0000FF"/>
      <w:sz w:val="20"/>
      <w:u w:val="single"/>
    </w:rPr>
  </w:style>
  <w:style w:type="character" w:styleId="Collegamentoipertestuale">
    <w:name w:val="Hyperlink"/>
    <w:locked/>
    <w:rsid w:val="001C22EA"/>
    <w:rPr>
      <w:color w:val="0000FF"/>
      <w:u w:val="single"/>
    </w:rPr>
  </w:style>
  <w:style w:type="character" w:styleId="Collegamentovisitato">
    <w:name w:val="FollowedHyperlink"/>
    <w:locked/>
    <w:rsid w:val="00B74AAB"/>
    <w:rPr>
      <w:color w:val="800080"/>
      <w:u w:val="single"/>
    </w:rPr>
  </w:style>
  <w:style w:type="paragraph" w:styleId="Testofumetto">
    <w:name w:val="Balloon Text"/>
    <w:basedOn w:val="Normale"/>
    <w:link w:val="TestofumettoCarattere"/>
    <w:locked/>
    <w:rsid w:val="000311B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0311B8"/>
    <w:rPr>
      <w:rFonts w:ascii="Lucida Grande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6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sirio.pola@gmail.com" TargetMode="External"/><Relationship Id="rId10" Type="http://schemas.openxmlformats.org/officeDocument/2006/relationships/hyperlink" Target="mailto:malaspinanuot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3548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</vt:lpstr>
    </vt:vector>
  </TitlesOfParts>
  <Company> </Company>
  <LinksUpToDate>false</LinksUpToDate>
  <CharactersWithSpaces>4162</CharactersWithSpaces>
  <SharedDoc>false</SharedDoc>
  <HLinks>
    <vt:vector size="18" baseType="variant">
      <vt:variant>
        <vt:i4>1835102</vt:i4>
      </vt:variant>
      <vt:variant>
        <vt:i4>9</vt:i4>
      </vt:variant>
      <vt:variant>
        <vt:i4>0</vt:i4>
      </vt:variant>
      <vt:variant>
        <vt:i4>5</vt:i4>
      </vt:variant>
      <vt:variant>
        <vt:lpwstr>mailto:malaspinanuoto@gmail.com</vt:lpwstr>
      </vt:variant>
      <vt:variant>
        <vt:lpwstr/>
      </vt:variant>
      <vt:variant>
        <vt:i4>1376270</vt:i4>
      </vt:variant>
      <vt:variant>
        <vt:i4>6</vt:i4>
      </vt:variant>
      <vt:variant>
        <vt:i4>0</vt:i4>
      </vt:variant>
      <vt:variant>
        <vt:i4>5</vt:i4>
      </vt:variant>
      <vt:variant>
        <vt:lpwstr>mailto:sirio.pola@gmail.com</vt:lpwstr>
      </vt:variant>
      <vt:variant>
        <vt:lpwstr/>
      </vt:variant>
      <vt:variant>
        <vt:i4>4653134</vt:i4>
      </vt:variant>
      <vt:variant>
        <vt:i4>3</vt:i4>
      </vt:variant>
      <vt:variant>
        <vt:i4>0</vt:i4>
      </vt:variant>
      <vt:variant>
        <vt:i4>5</vt:i4>
      </vt:variant>
      <vt:variant>
        <vt:lpwstr>http://www.finlombardia-garenuoto.it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</dc:title>
  <dc:subject/>
  <dc:creator>Ccerioli</dc:creator>
  <cp:keywords/>
  <cp:lastModifiedBy>Spolidoro</cp:lastModifiedBy>
  <cp:revision>2</cp:revision>
  <cp:lastPrinted>2015-04-30T08:19:00Z</cp:lastPrinted>
  <dcterms:created xsi:type="dcterms:W3CDTF">2016-03-16T14:27:00Z</dcterms:created>
  <dcterms:modified xsi:type="dcterms:W3CDTF">2016-03-16T14:27:00Z</dcterms:modified>
</cp:coreProperties>
</file>